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4CCA8" w14:textId="77777777" w:rsidR="000E78CC" w:rsidRDefault="000E78CC" w:rsidP="000E78CC">
      <w:pPr>
        <w:rPr>
          <w:b/>
        </w:rPr>
      </w:pPr>
      <w:r>
        <w:rPr>
          <w:noProof/>
          <w:lang w:val="nl-NL" w:eastAsia="nl-NL"/>
        </w:rPr>
        <w:drawing>
          <wp:inline distT="0" distB="0" distL="0" distR="0" wp14:anchorId="16BB5334" wp14:editId="2B73B51A">
            <wp:extent cx="5943600" cy="4940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494030"/>
                    </a:xfrm>
                    <a:prstGeom prst="rect">
                      <a:avLst/>
                    </a:prstGeom>
                    <a:noFill/>
                    <a:ln>
                      <a:noFill/>
                    </a:ln>
                  </pic:spPr>
                </pic:pic>
              </a:graphicData>
            </a:graphic>
          </wp:inline>
        </w:drawing>
      </w:r>
    </w:p>
    <w:p w14:paraId="3A5C0C18" w14:textId="77777777" w:rsidR="000E78CC" w:rsidRDefault="000E78CC" w:rsidP="000E78CC">
      <w:pPr>
        <w:rPr>
          <w:b/>
        </w:rPr>
      </w:pPr>
    </w:p>
    <w:p w14:paraId="7848BDFF" w14:textId="77777777" w:rsidR="000E78CC" w:rsidRPr="00D562AC" w:rsidRDefault="000E78CC" w:rsidP="000E78CC">
      <w:pPr>
        <w:jc w:val="both"/>
        <w:rPr>
          <w:rFonts w:ascii="Arial" w:hAnsi="Arial" w:cs="Arial"/>
          <w:sz w:val="18"/>
        </w:rPr>
      </w:pPr>
      <w:r w:rsidRPr="00D562AC">
        <w:rPr>
          <w:rFonts w:ascii="Arial" w:hAnsi="Arial" w:cs="Arial"/>
          <w:sz w:val="18"/>
        </w:rPr>
        <w:t>Dear Customer,</w:t>
      </w:r>
    </w:p>
    <w:p w14:paraId="19ADD234" w14:textId="77777777" w:rsidR="000E78CC" w:rsidRPr="00D562AC" w:rsidRDefault="000E78CC" w:rsidP="000E78CC">
      <w:pPr>
        <w:jc w:val="both"/>
        <w:rPr>
          <w:rFonts w:ascii="Arial" w:hAnsi="Arial" w:cs="Arial"/>
          <w:sz w:val="18"/>
        </w:rPr>
      </w:pPr>
    </w:p>
    <w:p w14:paraId="3C65E464" w14:textId="77777777" w:rsidR="000E78CC" w:rsidRPr="00D562AC" w:rsidRDefault="000E78CC" w:rsidP="000E78CC">
      <w:pPr>
        <w:jc w:val="both"/>
        <w:rPr>
          <w:rFonts w:ascii="Arial" w:hAnsi="Arial" w:cs="Arial"/>
          <w:sz w:val="18"/>
        </w:rPr>
      </w:pPr>
      <w:r w:rsidRPr="00D562AC">
        <w:rPr>
          <w:rFonts w:ascii="Arial" w:hAnsi="Arial" w:cs="Arial"/>
          <w:sz w:val="18"/>
        </w:rPr>
        <w:t xml:space="preserve">Thank you for choosing to purchase a </w:t>
      </w:r>
      <w:smartTag w:uri="urn:schemas-microsoft-com:office:smarttags" w:element="stockticker">
        <w:r w:rsidRPr="00D562AC">
          <w:rPr>
            <w:rFonts w:ascii="Arial" w:hAnsi="Arial" w:cs="Arial"/>
            <w:sz w:val="18"/>
          </w:rPr>
          <w:t>FLIR</w:t>
        </w:r>
      </w:smartTag>
      <w:r w:rsidRPr="00D562AC">
        <w:rPr>
          <w:rFonts w:ascii="Arial" w:hAnsi="Arial" w:cs="Arial"/>
          <w:sz w:val="18"/>
        </w:rPr>
        <w:t xml:space="preserve"> Systems product.  We are confident you will be satisfied for years to come.</w:t>
      </w:r>
    </w:p>
    <w:p w14:paraId="2BF79F74" w14:textId="77777777" w:rsidR="000E78CC" w:rsidRPr="00D562AC" w:rsidRDefault="000E78CC" w:rsidP="000E78CC">
      <w:pPr>
        <w:jc w:val="both"/>
        <w:rPr>
          <w:rFonts w:ascii="Arial" w:hAnsi="Arial" w:cs="Arial"/>
          <w:sz w:val="18"/>
        </w:rPr>
      </w:pPr>
    </w:p>
    <w:p w14:paraId="55ACF7C9" w14:textId="77777777" w:rsidR="000E78CC" w:rsidRPr="00D562AC" w:rsidRDefault="000E78CC" w:rsidP="000E78CC">
      <w:pPr>
        <w:jc w:val="both"/>
        <w:rPr>
          <w:rFonts w:ascii="Arial" w:hAnsi="Arial" w:cs="Arial"/>
          <w:sz w:val="18"/>
        </w:rPr>
      </w:pPr>
      <w:r w:rsidRPr="00D562AC">
        <w:rPr>
          <w:rFonts w:ascii="Arial" w:hAnsi="Arial" w:cs="Arial"/>
          <w:sz w:val="18"/>
        </w:rPr>
        <w:t xml:space="preserve">As a requirement for our sale to you, we are obligated to collect certain specific information and/or documentation related to the transaction, the intended end user and </w:t>
      </w:r>
      <w:r>
        <w:rPr>
          <w:rFonts w:ascii="Arial" w:hAnsi="Arial" w:cs="Arial"/>
          <w:sz w:val="18"/>
        </w:rPr>
        <w:t>the int</w:t>
      </w:r>
      <w:r w:rsidRPr="00D562AC">
        <w:rPr>
          <w:rFonts w:ascii="Arial" w:hAnsi="Arial" w:cs="Arial"/>
          <w:sz w:val="18"/>
        </w:rPr>
        <w:t>end</w:t>
      </w:r>
      <w:r>
        <w:rPr>
          <w:rFonts w:ascii="Arial" w:hAnsi="Arial" w:cs="Arial"/>
          <w:sz w:val="18"/>
        </w:rPr>
        <w:t>ed end</w:t>
      </w:r>
      <w:r w:rsidRPr="00D562AC">
        <w:rPr>
          <w:rFonts w:ascii="Arial" w:hAnsi="Arial" w:cs="Arial"/>
          <w:sz w:val="18"/>
        </w:rPr>
        <w:t xml:space="preserve"> use of the product(s).  This document is designed to assist you in providing this </w:t>
      </w:r>
      <w:r>
        <w:rPr>
          <w:rFonts w:ascii="Arial" w:hAnsi="Arial" w:cs="Arial"/>
          <w:sz w:val="18"/>
        </w:rPr>
        <w:t>data to us.  It</w:t>
      </w:r>
      <w:r w:rsidRPr="00D562AC">
        <w:rPr>
          <w:rFonts w:ascii="Arial" w:hAnsi="Arial" w:cs="Arial"/>
          <w:sz w:val="18"/>
        </w:rPr>
        <w:t xml:space="preserve"> will also allow us to determine what, if any</w:t>
      </w:r>
      <w:r>
        <w:rPr>
          <w:rFonts w:ascii="Arial" w:hAnsi="Arial" w:cs="Arial"/>
          <w:sz w:val="18"/>
        </w:rPr>
        <w:t>,</w:t>
      </w:r>
      <w:r w:rsidRPr="00D562AC">
        <w:rPr>
          <w:rFonts w:ascii="Arial" w:hAnsi="Arial" w:cs="Arial"/>
          <w:sz w:val="18"/>
        </w:rPr>
        <w:t xml:space="preserve"> type of export authori</w:t>
      </w:r>
      <w:r>
        <w:rPr>
          <w:rFonts w:ascii="Arial" w:hAnsi="Arial" w:cs="Arial"/>
          <w:sz w:val="18"/>
        </w:rPr>
        <w:t xml:space="preserve">zation </w:t>
      </w:r>
      <w:r w:rsidRPr="00D562AC">
        <w:rPr>
          <w:rFonts w:ascii="Arial" w:hAnsi="Arial" w:cs="Arial"/>
          <w:sz w:val="18"/>
        </w:rPr>
        <w:t>or</w:t>
      </w:r>
      <w:r>
        <w:rPr>
          <w:rFonts w:ascii="Arial" w:hAnsi="Arial" w:cs="Arial"/>
          <w:sz w:val="18"/>
        </w:rPr>
        <w:t xml:space="preserve"> export</w:t>
      </w:r>
      <w:r w:rsidRPr="00D562AC">
        <w:rPr>
          <w:rFonts w:ascii="Arial" w:hAnsi="Arial" w:cs="Arial"/>
          <w:sz w:val="18"/>
        </w:rPr>
        <w:t xml:space="preserve"> license may be required.  We ask that you complete it thoroughly. </w:t>
      </w:r>
    </w:p>
    <w:p w14:paraId="67AAC145" w14:textId="77777777" w:rsidR="000E78CC" w:rsidRPr="00D562AC" w:rsidRDefault="000E78CC" w:rsidP="000E78CC">
      <w:pPr>
        <w:jc w:val="both"/>
        <w:rPr>
          <w:rFonts w:ascii="Arial" w:hAnsi="Arial" w:cs="Arial"/>
          <w:sz w:val="18"/>
        </w:rPr>
      </w:pPr>
    </w:p>
    <w:p w14:paraId="1CC55972" w14:textId="77777777" w:rsidR="000E78CC" w:rsidRPr="00D562AC" w:rsidRDefault="000E78CC" w:rsidP="000E78CC">
      <w:pPr>
        <w:jc w:val="both"/>
        <w:rPr>
          <w:rFonts w:ascii="Arial" w:hAnsi="Arial" w:cs="Arial"/>
          <w:sz w:val="18"/>
        </w:rPr>
      </w:pPr>
    </w:p>
    <w:p w14:paraId="5A053B09" w14:textId="77777777" w:rsidR="000E78CC" w:rsidRPr="00D562AC" w:rsidRDefault="000E78CC" w:rsidP="000E78CC">
      <w:pPr>
        <w:jc w:val="both"/>
        <w:rPr>
          <w:rFonts w:ascii="Arial" w:hAnsi="Arial" w:cs="Arial"/>
          <w:b/>
          <w:sz w:val="18"/>
        </w:rPr>
      </w:pPr>
      <w:r w:rsidRPr="00D562AC">
        <w:rPr>
          <w:rFonts w:ascii="Arial" w:hAnsi="Arial" w:cs="Arial"/>
          <w:b/>
          <w:sz w:val="18"/>
        </w:rPr>
        <w:t>For your information and assistance:</w:t>
      </w:r>
    </w:p>
    <w:p w14:paraId="15B6B332" w14:textId="77777777" w:rsidR="000E78CC" w:rsidRPr="00D562AC" w:rsidRDefault="000E78CC" w:rsidP="000E78CC">
      <w:pPr>
        <w:jc w:val="both"/>
        <w:rPr>
          <w:rFonts w:ascii="Arial" w:hAnsi="Arial" w:cs="Arial"/>
          <w:sz w:val="18"/>
        </w:rPr>
      </w:pPr>
    </w:p>
    <w:p w14:paraId="1D05405C" w14:textId="77777777" w:rsidR="000E78CC" w:rsidRPr="00350A1E" w:rsidRDefault="000E78CC" w:rsidP="000E78CC">
      <w:pPr>
        <w:jc w:val="both"/>
        <w:rPr>
          <w:rFonts w:ascii="Arial" w:hAnsi="Arial" w:cs="Arial"/>
          <w:b/>
          <w:sz w:val="18"/>
          <w:u w:val="single"/>
        </w:rPr>
      </w:pPr>
      <w:r w:rsidRPr="00350A1E">
        <w:rPr>
          <w:rFonts w:ascii="Arial" w:hAnsi="Arial" w:cs="Arial"/>
          <w:b/>
          <w:sz w:val="18"/>
          <w:u w:val="single"/>
        </w:rPr>
        <w:t xml:space="preserve">Please return a signed copy of the </w:t>
      </w:r>
      <w:r>
        <w:rPr>
          <w:rFonts w:ascii="Arial" w:hAnsi="Arial" w:cs="Arial"/>
          <w:b/>
          <w:sz w:val="18"/>
          <w:u w:val="single"/>
        </w:rPr>
        <w:t>completed</w:t>
      </w:r>
      <w:r w:rsidRPr="00350A1E">
        <w:rPr>
          <w:rFonts w:ascii="Arial" w:hAnsi="Arial" w:cs="Arial"/>
          <w:b/>
          <w:sz w:val="18"/>
          <w:u w:val="single"/>
        </w:rPr>
        <w:t xml:space="preserve"> document.</w:t>
      </w:r>
    </w:p>
    <w:p w14:paraId="6D82CFED" w14:textId="77777777" w:rsidR="000E78CC" w:rsidRDefault="000E78CC" w:rsidP="000E78CC">
      <w:pPr>
        <w:jc w:val="both"/>
        <w:rPr>
          <w:rFonts w:ascii="Arial" w:hAnsi="Arial" w:cs="Arial"/>
          <w:sz w:val="18"/>
        </w:rPr>
      </w:pPr>
    </w:p>
    <w:p w14:paraId="4E6FB461" w14:textId="77777777" w:rsidR="000E78CC" w:rsidRDefault="000E78CC" w:rsidP="000E78CC">
      <w:pPr>
        <w:jc w:val="both"/>
        <w:rPr>
          <w:rFonts w:ascii="Arial" w:hAnsi="Arial" w:cs="Arial"/>
          <w:sz w:val="18"/>
        </w:rPr>
      </w:pPr>
      <w:r>
        <w:rPr>
          <w:rFonts w:ascii="Arial" w:hAnsi="Arial" w:cs="Arial"/>
          <w:i/>
          <w:sz w:val="18"/>
          <w:u w:val="single"/>
        </w:rPr>
        <w:t>Company Names:</w:t>
      </w:r>
      <w:r w:rsidRPr="00D362C1">
        <w:rPr>
          <w:rFonts w:ascii="Arial" w:hAnsi="Arial" w:cs="Arial"/>
          <w:i/>
          <w:sz w:val="18"/>
        </w:rPr>
        <w:t xml:space="preserve">  </w:t>
      </w:r>
      <w:r w:rsidRPr="00350A1E">
        <w:rPr>
          <w:rFonts w:ascii="Arial" w:hAnsi="Arial" w:cs="Arial"/>
          <w:sz w:val="18"/>
        </w:rPr>
        <w:t xml:space="preserve">Please provide the full name of the end user / consignee / purchasing party / and any additional third parties involved in the transaction.  Please define any acronyms used in these descriptions. </w:t>
      </w:r>
    </w:p>
    <w:p w14:paraId="2E67BBB1" w14:textId="77777777" w:rsidR="000E78CC" w:rsidRDefault="000E78CC" w:rsidP="000E78CC">
      <w:pPr>
        <w:jc w:val="both"/>
        <w:rPr>
          <w:rFonts w:ascii="Arial" w:hAnsi="Arial" w:cs="Arial"/>
          <w:sz w:val="18"/>
        </w:rPr>
      </w:pPr>
    </w:p>
    <w:p w14:paraId="5C982F98" w14:textId="77777777" w:rsidR="000E78CC" w:rsidRPr="00D562AC" w:rsidRDefault="000E78CC" w:rsidP="000E78CC">
      <w:pPr>
        <w:jc w:val="both"/>
        <w:rPr>
          <w:rFonts w:ascii="Arial" w:hAnsi="Arial" w:cs="Arial"/>
          <w:sz w:val="18"/>
        </w:rPr>
      </w:pPr>
      <w:r w:rsidRPr="00C449C9">
        <w:rPr>
          <w:rFonts w:ascii="Arial" w:hAnsi="Arial" w:cs="Arial"/>
          <w:b/>
          <w:i/>
          <w:sz w:val="18"/>
          <w:u w:val="single"/>
        </w:rPr>
        <w:t>Note</w:t>
      </w:r>
      <w:r>
        <w:rPr>
          <w:rFonts w:ascii="Arial" w:hAnsi="Arial" w:cs="Arial"/>
          <w:sz w:val="18"/>
        </w:rPr>
        <w:t xml:space="preserve">: Please be sure to include freight forwarders, import brokers, resellers, integrators, service support providers, translation services, as applicable.  </w:t>
      </w:r>
    </w:p>
    <w:p w14:paraId="5566C032" w14:textId="77777777" w:rsidR="000E78CC" w:rsidRPr="00350A1E" w:rsidRDefault="000E78CC" w:rsidP="000E78CC">
      <w:pPr>
        <w:jc w:val="both"/>
        <w:rPr>
          <w:rFonts w:ascii="Arial" w:hAnsi="Arial" w:cs="Arial"/>
          <w:sz w:val="18"/>
        </w:rPr>
      </w:pPr>
    </w:p>
    <w:p w14:paraId="61E8202B" w14:textId="77777777" w:rsidR="000E78CC" w:rsidRPr="00D562AC" w:rsidRDefault="000E78CC" w:rsidP="000E78CC">
      <w:pPr>
        <w:jc w:val="both"/>
        <w:rPr>
          <w:rFonts w:ascii="Arial" w:hAnsi="Arial" w:cs="Arial"/>
          <w:sz w:val="18"/>
        </w:rPr>
      </w:pPr>
      <w:r w:rsidRPr="00350A1E">
        <w:rPr>
          <w:rFonts w:ascii="Arial" w:hAnsi="Arial" w:cs="Arial"/>
          <w:i/>
          <w:sz w:val="18"/>
          <w:u w:val="single"/>
        </w:rPr>
        <w:t>Addresses</w:t>
      </w:r>
      <w:r w:rsidRPr="00D562AC">
        <w:rPr>
          <w:rFonts w:ascii="Arial" w:hAnsi="Arial" w:cs="Arial"/>
          <w:sz w:val="18"/>
        </w:rPr>
        <w:t xml:space="preserve">: </w:t>
      </w:r>
      <w:r>
        <w:rPr>
          <w:rFonts w:ascii="Arial" w:hAnsi="Arial" w:cs="Arial"/>
          <w:sz w:val="18"/>
        </w:rPr>
        <w:t xml:space="preserve">Please provide complete addresses for all parties.  </w:t>
      </w:r>
      <w:r w:rsidRPr="00D562AC">
        <w:rPr>
          <w:rFonts w:ascii="Arial" w:hAnsi="Arial" w:cs="Arial"/>
          <w:sz w:val="18"/>
        </w:rPr>
        <w:t>PO</w:t>
      </w:r>
      <w:r>
        <w:rPr>
          <w:rFonts w:ascii="Arial" w:hAnsi="Arial" w:cs="Arial"/>
          <w:sz w:val="18"/>
        </w:rPr>
        <w:t xml:space="preserve"> Box Numbers are not acceptable.  Wh</w:t>
      </w:r>
      <w:r w:rsidRPr="00D562AC">
        <w:rPr>
          <w:rFonts w:ascii="Arial" w:hAnsi="Arial" w:cs="Arial"/>
          <w:sz w:val="18"/>
        </w:rPr>
        <w:t>en a street or road name is not available please provide a descr</w:t>
      </w:r>
      <w:r>
        <w:rPr>
          <w:rFonts w:ascii="Arial" w:hAnsi="Arial" w:cs="Arial"/>
          <w:sz w:val="18"/>
        </w:rPr>
        <w:t xml:space="preserve">iption of the physical location; for </w:t>
      </w:r>
      <w:r w:rsidRPr="00F24C12">
        <w:rPr>
          <w:rFonts w:ascii="Arial" w:hAnsi="Arial" w:cs="Arial"/>
          <w:sz w:val="18"/>
        </w:rPr>
        <w:t>example</w:t>
      </w:r>
      <w:r w:rsidRPr="00D562AC">
        <w:rPr>
          <w:rFonts w:ascii="Arial" w:hAnsi="Arial" w:cs="Arial"/>
          <w:sz w:val="18"/>
        </w:rPr>
        <w:t xml:space="preserve">; </w:t>
      </w:r>
      <w:r>
        <w:rPr>
          <w:rFonts w:ascii="Arial" w:hAnsi="Arial" w:cs="Arial"/>
          <w:sz w:val="18"/>
        </w:rPr>
        <w:t xml:space="preserve">provide a GPS location or physical description of </w:t>
      </w:r>
      <w:r w:rsidRPr="00D562AC">
        <w:rPr>
          <w:rFonts w:ascii="Arial" w:hAnsi="Arial" w:cs="Arial"/>
          <w:sz w:val="18"/>
        </w:rPr>
        <w:t>how to locate the facility to a visitor.</w:t>
      </w:r>
    </w:p>
    <w:p w14:paraId="212701F1" w14:textId="77777777" w:rsidR="000E78CC" w:rsidRPr="00D562AC" w:rsidRDefault="000E78CC" w:rsidP="000E78CC">
      <w:pPr>
        <w:jc w:val="both"/>
        <w:rPr>
          <w:rFonts w:ascii="Arial" w:hAnsi="Arial" w:cs="Arial"/>
          <w:sz w:val="18"/>
        </w:rPr>
      </w:pPr>
    </w:p>
    <w:p w14:paraId="708238BD" w14:textId="77777777" w:rsidR="000E78CC" w:rsidRPr="00D562AC" w:rsidRDefault="000E78CC" w:rsidP="000E78CC">
      <w:pPr>
        <w:jc w:val="both"/>
        <w:rPr>
          <w:rFonts w:ascii="Arial" w:hAnsi="Arial" w:cs="Arial"/>
          <w:sz w:val="18"/>
        </w:rPr>
      </w:pPr>
      <w:r w:rsidRPr="00350A1E">
        <w:rPr>
          <w:rFonts w:ascii="Arial" w:hAnsi="Arial" w:cs="Arial"/>
          <w:i/>
          <w:sz w:val="18"/>
          <w:u w:val="single"/>
        </w:rPr>
        <w:t>Additional information</w:t>
      </w:r>
      <w:r w:rsidRPr="00D562AC">
        <w:rPr>
          <w:rFonts w:ascii="Arial" w:hAnsi="Arial" w:cs="Arial"/>
          <w:sz w:val="18"/>
          <w:u w:val="single"/>
        </w:rPr>
        <w:t>:</w:t>
      </w:r>
      <w:r w:rsidRPr="00D562AC">
        <w:rPr>
          <w:rFonts w:ascii="Arial" w:hAnsi="Arial" w:cs="Arial"/>
          <w:sz w:val="18"/>
        </w:rPr>
        <w:t xml:space="preserve"> When the </w:t>
      </w:r>
      <w:r>
        <w:rPr>
          <w:rFonts w:ascii="Arial" w:hAnsi="Arial" w:cs="Arial"/>
          <w:sz w:val="18"/>
        </w:rPr>
        <w:t>FLIR product is being integrated or i</w:t>
      </w:r>
      <w:r w:rsidRPr="00D562AC">
        <w:rPr>
          <w:rFonts w:ascii="Arial" w:hAnsi="Arial" w:cs="Arial"/>
          <w:sz w:val="18"/>
        </w:rPr>
        <w:t>ncorporated into other</w:t>
      </w:r>
      <w:r>
        <w:rPr>
          <w:rFonts w:ascii="Arial" w:hAnsi="Arial" w:cs="Arial"/>
          <w:sz w:val="18"/>
        </w:rPr>
        <w:t xml:space="preserve"> item; i.e. equipment, aircraft, vessel, </w:t>
      </w:r>
      <w:r w:rsidRPr="00D562AC">
        <w:rPr>
          <w:rFonts w:ascii="Arial" w:hAnsi="Arial" w:cs="Arial"/>
          <w:sz w:val="18"/>
        </w:rPr>
        <w:t>veh</w:t>
      </w:r>
      <w:r>
        <w:rPr>
          <w:rFonts w:ascii="Arial" w:hAnsi="Arial" w:cs="Arial"/>
          <w:sz w:val="18"/>
        </w:rPr>
        <w:t xml:space="preserve">icle etc., please provide a detailed description of the </w:t>
      </w:r>
      <w:r w:rsidRPr="00D562AC">
        <w:rPr>
          <w:rFonts w:ascii="Arial" w:hAnsi="Arial" w:cs="Arial"/>
          <w:sz w:val="18"/>
        </w:rPr>
        <w:t>end product or the associated equipment</w:t>
      </w:r>
      <w:r>
        <w:rPr>
          <w:rFonts w:ascii="Arial" w:hAnsi="Arial" w:cs="Arial"/>
          <w:sz w:val="18"/>
        </w:rPr>
        <w:t xml:space="preserve">.  A product </w:t>
      </w:r>
      <w:r w:rsidRPr="00D562AC">
        <w:rPr>
          <w:rFonts w:ascii="Arial" w:hAnsi="Arial" w:cs="Arial"/>
          <w:sz w:val="18"/>
        </w:rPr>
        <w:t>brochure or dat</w:t>
      </w:r>
      <w:r>
        <w:rPr>
          <w:rFonts w:ascii="Arial" w:hAnsi="Arial" w:cs="Arial"/>
          <w:sz w:val="18"/>
        </w:rPr>
        <w:t>a sheet is extremely helpful if available.</w:t>
      </w:r>
    </w:p>
    <w:p w14:paraId="4EC7A1B8" w14:textId="77777777" w:rsidR="000E78CC" w:rsidRPr="00D562AC" w:rsidRDefault="000E78CC" w:rsidP="000E78CC">
      <w:pPr>
        <w:jc w:val="both"/>
        <w:rPr>
          <w:rFonts w:ascii="Arial" w:hAnsi="Arial" w:cs="Arial"/>
          <w:sz w:val="18"/>
        </w:rPr>
      </w:pPr>
    </w:p>
    <w:p w14:paraId="5B9401CF" w14:textId="77777777" w:rsidR="000E78CC" w:rsidRPr="002F48FC" w:rsidRDefault="000E78CC" w:rsidP="000E78CC">
      <w:pPr>
        <w:jc w:val="both"/>
        <w:rPr>
          <w:rFonts w:ascii="Arial" w:hAnsi="Arial" w:cs="Arial"/>
          <w:sz w:val="18"/>
          <w:szCs w:val="18"/>
        </w:rPr>
      </w:pPr>
    </w:p>
    <w:p w14:paraId="5816469A" w14:textId="77777777" w:rsidR="000E78CC" w:rsidRPr="002F48FC" w:rsidRDefault="000E78CC" w:rsidP="000E78CC">
      <w:pPr>
        <w:jc w:val="both"/>
        <w:rPr>
          <w:rFonts w:ascii="Arial" w:hAnsi="Arial" w:cs="Arial"/>
          <w:sz w:val="18"/>
          <w:lang w:val="en-US"/>
        </w:rPr>
      </w:pPr>
    </w:p>
    <w:p w14:paraId="699F6B11" w14:textId="77777777" w:rsidR="000E78CC" w:rsidRPr="00D562AC" w:rsidRDefault="000E78CC" w:rsidP="000E78CC">
      <w:pPr>
        <w:jc w:val="both"/>
        <w:rPr>
          <w:rFonts w:ascii="Arial" w:hAnsi="Arial" w:cs="Arial"/>
          <w:sz w:val="18"/>
        </w:rPr>
      </w:pPr>
    </w:p>
    <w:p w14:paraId="23DB6550" w14:textId="77777777" w:rsidR="000E78CC" w:rsidRPr="00D562AC" w:rsidRDefault="000E78CC" w:rsidP="000E78CC">
      <w:pPr>
        <w:jc w:val="both"/>
        <w:rPr>
          <w:rFonts w:ascii="Arial" w:hAnsi="Arial" w:cs="Arial"/>
          <w:sz w:val="18"/>
        </w:rPr>
      </w:pPr>
    </w:p>
    <w:p w14:paraId="32CA6463" w14:textId="77777777" w:rsidR="000E78CC" w:rsidRPr="00D562AC" w:rsidRDefault="000E78CC" w:rsidP="000E78CC">
      <w:pPr>
        <w:jc w:val="both"/>
        <w:rPr>
          <w:rFonts w:ascii="Arial" w:hAnsi="Arial" w:cs="Arial"/>
          <w:sz w:val="18"/>
        </w:rPr>
      </w:pPr>
      <w:r w:rsidRPr="00D562AC">
        <w:rPr>
          <w:rFonts w:ascii="Arial" w:hAnsi="Arial" w:cs="Arial"/>
          <w:sz w:val="18"/>
        </w:rPr>
        <w:t xml:space="preserve">Please contact your </w:t>
      </w:r>
      <w:smartTag w:uri="urn:schemas-microsoft-com:office:smarttags" w:element="stockticker">
        <w:r w:rsidRPr="00D562AC">
          <w:rPr>
            <w:rFonts w:ascii="Arial" w:hAnsi="Arial" w:cs="Arial"/>
            <w:sz w:val="18"/>
          </w:rPr>
          <w:t>FLIR</w:t>
        </w:r>
      </w:smartTag>
      <w:r w:rsidRPr="00D562AC">
        <w:rPr>
          <w:rFonts w:ascii="Arial" w:hAnsi="Arial" w:cs="Arial"/>
          <w:sz w:val="18"/>
        </w:rPr>
        <w:t xml:space="preserve"> representative</w:t>
      </w:r>
      <w:r>
        <w:rPr>
          <w:rFonts w:ascii="Arial" w:hAnsi="Arial" w:cs="Arial"/>
          <w:sz w:val="18"/>
        </w:rPr>
        <w:t xml:space="preserve"> </w:t>
      </w:r>
      <w:r w:rsidRPr="00D562AC">
        <w:rPr>
          <w:rFonts w:ascii="Arial" w:hAnsi="Arial" w:cs="Arial"/>
          <w:sz w:val="18"/>
        </w:rPr>
        <w:t xml:space="preserve">if you have any questions.  </w:t>
      </w:r>
    </w:p>
    <w:p w14:paraId="1979F7E5" w14:textId="77777777" w:rsidR="000E78CC" w:rsidRPr="00D562AC" w:rsidRDefault="000E78CC" w:rsidP="000E78CC">
      <w:pPr>
        <w:jc w:val="both"/>
        <w:rPr>
          <w:rFonts w:ascii="Arial" w:hAnsi="Arial" w:cs="Arial"/>
          <w:sz w:val="18"/>
        </w:rPr>
      </w:pPr>
    </w:p>
    <w:p w14:paraId="7727BC11" w14:textId="77777777" w:rsidR="000E78CC" w:rsidRPr="00D562AC" w:rsidRDefault="000E78CC" w:rsidP="000E78CC">
      <w:pPr>
        <w:jc w:val="both"/>
        <w:rPr>
          <w:rFonts w:ascii="Arial" w:hAnsi="Arial" w:cs="Arial"/>
          <w:sz w:val="18"/>
        </w:rPr>
      </w:pPr>
      <w:r w:rsidRPr="00D562AC">
        <w:rPr>
          <w:rFonts w:ascii="Arial" w:hAnsi="Arial" w:cs="Arial"/>
          <w:sz w:val="18"/>
        </w:rPr>
        <w:t>Thank you.</w:t>
      </w:r>
    </w:p>
    <w:p w14:paraId="4A66DB00" w14:textId="77777777" w:rsidR="000E78CC" w:rsidRPr="00D562AC" w:rsidRDefault="000E78CC" w:rsidP="000E78CC">
      <w:pPr>
        <w:rPr>
          <w:b/>
          <w:sz w:val="22"/>
        </w:rPr>
      </w:pPr>
    </w:p>
    <w:p w14:paraId="66EC6E88" w14:textId="77777777" w:rsidR="000E78CC" w:rsidRPr="009C0952" w:rsidRDefault="000E78CC" w:rsidP="000E78CC">
      <w:pPr>
        <w:rPr>
          <w:rFonts w:ascii="Arial" w:hAnsi="Arial" w:cs="Arial"/>
          <w:b/>
          <w:sz w:val="18"/>
        </w:rPr>
      </w:pPr>
      <w:r w:rsidRPr="009C0952">
        <w:rPr>
          <w:rFonts w:ascii="Arial" w:hAnsi="Arial" w:cs="Arial"/>
          <w:b/>
          <w:sz w:val="18"/>
        </w:rPr>
        <w:t>Global Trade Compliance Group</w:t>
      </w:r>
    </w:p>
    <w:p w14:paraId="175947F4" w14:textId="77777777" w:rsidR="000E78CC" w:rsidRPr="00D562AC" w:rsidRDefault="000E78CC" w:rsidP="000E78CC">
      <w:pPr>
        <w:rPr>
          <w:b/>
          <w:sz w:val="22"/>
        </w:rPr>
      </w:pPr>
    </w:p>
    <w:p w14:paraId="572A085F" w14:textId="77777777" w:rsidR="00591F00" w:rsidRDefault="00591F00">
      <w:pPr>
        <w:spacing w:after="200" w:line="276" w:lineRule="auto"/>
      </w:pPr>
      <w:r>
        <w:br w:type="page"/>
      </w:r>
    </w:p>
    <w:p w14:paraId="02900F37" w14:textId="77777777" w:rsidR="00591F00" w:rsidRDefault="00591F00" w:rsidP="000E78CC">
      <w:r>
        <w:rPr>
          <w:noProof/>
          <w:lang w:val="nl-NL" w:eastAsia="nl-NL"/>
        </w:rPr>
        <w:lastRenderedPageBreak/>
        <w:drawing>
          <wp:inline distT="0" distB="0" distL="0" distR="0" wp14:anchorId="6D4AD2D4" wp14:editId="6A86EFE5">
            <wp:extent cx="5943600" cy="494030"/>
            <wp:effectExtent l="0" t="0" r="0" b="12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494030"/>
                    </a:xfrm>
                    <a:prstGeom prst="rect">
                      <a:avLst/>
                    </a:prstGeom>
                    <a:noFill/>
                    <a:ln>
                      <a:noFill/>
                    </a:ln>
                  </pic:spPr>
                </pic:pic>
              </a:graphicData>
            </a:graphic>
          </wp:inline>
        </w:drawing>
      </w:r>
    </w:p>
    <w:p w14:paraId="6BA45744" w14:textId="77777777" w:rsidR="00591F00" w:rsidRDefault="00591F00" w:rsidP="000E78CC"/>
    <w:p w14:paraId="1AB4C4F1" w14:textId="77777777" w:rsidR="000C4F97" w:rsidRPr="00FF518E" w:rsidRDefault="000C4F97" w:rsidP="000C4F97">
      <w:pPr>
        <w:rPr>
          <w:rFonts w:asciiTheme="minorEastAsia" w:eastAsiaTheme="minorEastAsia" w:hAnsiTheme="minorEastAsia" w:cs="Arial"/>
          <w:sz w:val="18"/>
          <w:lang w:val="de-DE" w:eastAsia="zh-CN"/>
        </w:rPr>
      </w:pPr>
      <w:r w:rsidRPr="00FF518E">
        <w:rPr>
          <w:rFonts w:asciiTheme="minorEastAsia" w:eastAsiaTheme="minorEastAsia" w:hAnsiTheme="minorEastAsia" w:cs="Arial"/>
          <w:sz w:val="18"/>
          <w:lang w:val="de-DE" w:eastAsia="zh-CN"/>
        </w:rPr>
        <w:t>_____________________________________________________________________________________________</w:t>
      </w:r>
    </w:p>
    <w:p w14:paraId="23F4180F" w14:textId="77777777" w:rsidR="000C4F97" w:rsidRPr="00FF518E" w:rsidRDefault="000C4F97" w:rsidP="000C4F97">
      <w:pPr>
        <w:rPr>
          <w:rFonts w:asciiTheme="minorEastAsia" w:eastAsiaTheme="minorEastAsia" w:hAnsiTheme="minorEastAsia" w:cs="Arial"/>
          <w:sz w:val="18"/>
          <w:lang w:val="de-DE" w:eastAsia="zh-CN"/>
        </w:rPr>
      </w:pPr>
    </w:p>
    <w:p w14:paraId="664BCE5D" w14:textId="77777777" w:rsidR="000C4F97" w:rsidRPr="00FF518E" w:rsidRDefault="000C4F97" w:rsidP="000C4F97">
      <w:pPr>
        <w:rPr>
          <w:rFonts w:asciiTheme="minorEastAsia" w:eastAsiaTheme="minorEastAsia" w:hAnsiTheme="minorEastAsia" w:cs="Arial"/>
          <w:sz w:val="18"/>
          <w:lang w:val="de-DE" w:eastAsia="zh-CN"/>
        </w:rPr>
      </w:pPr>
    </w:p>
    <w:p w14:paraId="0538BA9A" w14:textId="77777777" w:rsidR="000C4F97" w:rsidRPr="00FF518E" w:rsidRDefault="000C4F97" w:rsidP="000C4F97">
      <w:pPr>
        <w:rPr>
          <w:rFonts w:asciiTheme="minorEastAsia" w:eastAsiaTheme="minorEastAsia" w:hAnsiTheme="minorEastAsia"/>
          <w:lang w:eastAsia="zh-CN"/>
        </w:rPr>
      </w:pPr>
      <w:r w:rsidRPr="00FF518E">
        <w:rPr>
          <w:rFonts w:asciiTheme="minorEastAsia" w:eastAsiaTheme="minorEastAsia" w:hAnsiTheme="minorEastAsia" w:hint="eastAsia"/>
          <w:lang w:eastAsia="zh-CN"/>
        </w:rPr>
        <w:t>亲爱的客户：</w:t>
      </w:r>
    </w:p>
    <w:p w14:paraId="6C5B603D" w14:textId="77777777" w:rsidR="000C4F97" w:rsidRPr="00FF518E" w:rsidRDefault="000C4F97" w:rsidP="000C4F97">
      <w:pPr>
        <w:rPr>
          <w:rFonts w:asciiTheme="minorEastAsia" w:eastAsiaTheme="minorEastAsia" w:hAnsiTheme="minorEastAsia"/>
          <w:lang w:eastAsia="zh-CN"/>
        </w:rPr>
      </w:pPr>
    </w:p>
    <w:p w14:paraId="0887EA24" w14:textId="77777777" w:rsidR="000C4F97" w:rsidRPr="00FF518E" w:rsidRDefault="000C4F97" w:rsidP="000C4F97">
      <w:pPr>
        <w:rPr>
          <w:rFonts w:asciiTheme="minorEastAsia" w:eastAsiaTheme="minorEastAsia" w:hAnsiTheme="minorEastAsia"/>
          <w:lang w:eastAsia="zh-CN"/>
        </w:rPr>
      </w:pPr>
      <w:r>
        <w:rPr>
          <w:rFonts w:asciiTheme="minorEastAsia" w:eastAsiaTheme="minorEastAsia" w:hAnsiTheme="minorEastAsia" w:hint="eastAsia"/>
          <w:lang w:eastAsia="zh-CN"/>
        </w:rPr>
        <w:t>感</w:t>
      </w:r>
      <w:r w:rsidRPr="00FF518E">
        <w:rPr>
          <w:rFonts w:asciiTheme="minorEastAsia" w:eastAsiaTheme="minorEastAsia" w:hAnsiTheme="minorEastAsia" w:hint="eastAsia"/>
          <w:lang w:eastAsia="zh-CN"/>
        </w:rPr>
        <w:t>谢您选购FLIR</w:t>
      </w:r>
      <w:r w:rsidR="005D0D9C">
        <w:rPr>
          <w:rFonts w:asciiTheme="minorEastAsia" w:eastAsiaTheme="minorEastAsia" w:hAnsiTheme="minorEastAsia" w:hint="eastAsia"/>
          <w:lang w:eastAsia="zh-CN"/>
        </w:rPr>
        <w:t>系统的一件产品。我们相信在今后</w:t>
      </w:r>
      <w:r w:rsidRPr="00FF518E">
        <w:rPr>
          <w:rFonts w:asciiTheme="minorEastAsia" w:eastAsiaTheme="minorEastAsia" w:hAnsiTheme="minorEastAsia" w:hint="eastAsia"/>
          <w:lang w:eastAsia="zh-CN"/>
        </w:rPr>
        <w:t>多年</w:t>
      </w:r>
      <w:r w:rsidR="005D0D9C">
        <w:rPr>
          <w:rFonts w:asciiTheme="minorEastAsia" w:eastAsiaTheme="minorEastAsia" w:hAnsiTheme="minorEastAsia" w:hint="eastAsia"/>
          <w:lang w:eastAsia="zh-CN"/>
        </w:rPr>
        <w:t>使用中您会非常满意</w:t>
      </w:r>
      <w:r w:rsidRPr="00FF518E">
        <w:rPr>
          <w:rFonts w:asciiTheme="minorEastAsia" w:eastAsiaTheme="minorEastAsia" w:hAnsiTheme="minorEastAsia" w:hint="eastAsia"/>
          <w:lang w:eastAsia="zh-CN"/>
        </w:rPr>
        <w:t>。</w:t>
      </w:r>
    </w:p>
    <w:p w14:paraId="612E22CB" w14:textId="77777777" w:rsidR="000C4F97" w:rsidRPr="00FF518E" w:rsidRDefault="000C4F97" w:rsidP="000C4F97">
      <w:pPr>
        <w:rPr>
          <w:rFonts w:asciiTheme="minorEastAsia" w:eastAsiaTheme="minorEastAsia" w:hAnsiTheme="minorEastAsia"/>
          <w:lang w:eastAsia="zh-CN"/>
        </w:rPr>
      </w:pPr>
    </w:p>
    <w:p w14:paraId="41F9BD08" w14:textId="77777777" w:rsidR="000C4F97" w:rsidRPr="00FF518E" w:rsidRDefault="000C4F97" w:rsidP="000C4F97">
      <w:pPr>
        <w:ind w:left="100" w:hangingChars="50" w:hanging="100"/>
        <w:rPr>
          <w:rFonts w:asciiTheme="minorEastAsia" w:eastAsiaTheme="minorEastAsia" w:hAnsiTheme="minorEastAsia"/>
          <w:lang w:eastAsia="zh-CN"/>
        </w:rPr>
      </w:pPr>
      <w:r w:rsidRPr="00FF518E">
        <w:rPr>
          <w:rFonts w:asciiTheme="minorEastAsia" w:eastAsiaTheme="minorEastAsia" w:hAnsiTheme="minorEastAsia" w:hint="eastAsia"/>
          <w:lang w:eastAsia="zh-CN"/>
        </w:rPr>
        <w:t>作为向您出售我们的产品的一个要求，我们必须收集</w:t>
      </w:r>
      <w:r w:rsidR="005D0D9C">
        <w:rPr>
          <w:rFonts w:asciiTheme="minorEastAsia" w:eastAsiaTheme="minorEastAsia" w:hAnsiTheme="minorEastAsia" w:hint="eastAsia"/>
          <w:lang w:eastAsia="zh-CN"/>
        </w:rPr>
        <w:t>一些</w:t>
      </w:r>
      <w:r w:rsidRPr="00FF518E">
        <w:rPr>
          <w:rFonts w:asciiTheme="minorEastAsia" w:eastAsiaTheme="minorEastAsia" w:hAnsiTheme="minorEastAsia" w:hint="eastAsia"/>
          <w:lang w:eastAsia="zh-CN"/>
        </w:rPr>
        <w:t>与</w:t>
      </w:r>
      <w:r w:rsidR="00FB05D6">
        <w:rPr>
          <w:rFonts w:asciiTheme="minorEastAsia" w:eastAsiaTheme="minorEastAsia" w:hAnsiTheme="minorEastAsia" w:hint="eastAsia"/>
          <w:lang w:eastAsia="zh-CN"/>
        </w:rPr>
        <w:t>之交易、与</w:t>
      </w:r>
      <w:r w:rsidRPr="00FF518E">
        <w:rPr>
          <w:rFonts w:asciiTheme="minorEastAsia" w:eastAsiaTheme="minorEastAsia" w:hAnsiTheme="minorEastAsia" w:hint="eastAsia"/>
          <w:lang w:eastAsia="zh-CN"/>
        </w:rPr>
        <w:t>您打算确定的产品最终使用者和产品最终</w:t>
      </w:r>
      <w:r>
        <w:rPr>
          <w:rFonts w:asciiTheme="minorEastAsia" w:eastAsiaTheme="minorEastAsia" w:hAnsiTheme="minorEastAsia" w:hint="eastAsia"/>
          <w:lang w:eastAsia="zh-CN"/>
        </w:rPr>
        <w:t>用</w:t>
      </w:r>
      <w:r w:rsidRPr="000C4F97">
        <w:rPr>
          <w:rFonts w:asciiTheme="minorEastAsia" w:eastAsiaTheme="minorEastAsia" w:hAnsiTheme="minorEastAsia" w:hint="eastAsia"/>
          <w:lang w:eastAsia="zh-CN"/>
        </w:rPr>
        <w:t>途</w:t>
      </w:r>
      <w:r w:rsidRPr="00FF518E">
        <w:rPr>
          <w:rFonts w:asciiTheme="minorEastAsia" w:eastAsiaTheme="minorEastAsia" w:hAnsiTheme="minorEastAsia" w:hint="eastAsia"/>
          <w:lang w:eastAsia="zh-CN"/>
        </w:rPr>
        <w:t>相关的某些特定信息和/或其他资料。本文件是为了帮助您向我们提供这些信息而设计的</w:t>
      </w:r>
      <w:r w:rsidR="00FB05D6">
        <w:rPr>
          <w:rFonts w:asciiTheme="minorEastAsia" w:eastAsiaTheme="minorEastAsia" w:hAnsiTheme="minorEastAsia" w:hint="eastAsia"/>
          <w:lang w:eastAsia="zh-CN"/>
        </w:rPr>
        <w:t>，它将帮助我们确定我们</w:t>
      </w:r>
      <w:r w:rsidRPr="00FF518E">
        <w:rPr>
          <w:rFonts w:asciiTheme="minorEastAsia" w:eastAsiaTheme="minorEastAsia" w:hAnsiTheme="minorEastAsia" w:hint="eastAsia"/>
          <w:lang w:eastAsia="zh-CN"/>
        </w:rPr>
        <w:t>必需办理的出口</w:t>
      </w:r>
      <w:r w:rsidR="00FB05D6">
        <w:rPr>
          <w:rFonts w:asciiTheme="minorEastAsia" w:eastAsiaTheme="minorEastAsia" w:hAnsiTheme="minorEastAsia" w:hint="eastAsia"/>
          <w:lang w:eastAsia="zh-CN"/>
        </w:rPr>
        <w:t>产</w:t>
      </w:r>
      <w:r w:rsidRPr="00FF518E">
        <w:rPr>
          <w:rFonts w:asciiTheme="minorEastAsia" w:eastAsiaTheme="minorEastAsia" w:hAnsiTheme="minorEastAsia" w:hint="eastAsia"/>
          <w:lang w:eastAsia="zh-CN"/>
        </w:rPr>
        <w:t>品审批</w:t>
      </w:r>
      <w:r w:rsidR="00FB05D6">
        <w:rPr>
          <w:rFonts w:asciiTheme="minorEastAsia" w:eastAsiaTheme="minorEastAsia" w:hAnsiTheme="minorEastAsia" w:hint="eastAsia"/>
          <w:lang w:eastAsia="zh-CN"/>
        </w:rPr>
        <w:t>文件和</w:t>
      </w:r>
      <w:r w:rsidRPr="00FF518E">
        <w:rPr>
          <w:rFonts w:asciiTheme="minorEastAsia" w:eastAsiaTheme="minorEastAsia" w:hAnsiTheme="minorEastAsia" w:hint="eastAsia"/>
          <w:lang w:eastAsia="zh-CN"/>
        </w:rPr>
        <w:t>出口许可证的类型</w:t>
      </w:r>
      <w:r w:rsidR="00FB05D6">
        <w:rPr>
          <w:rFonts w:asciiTheme="minorEastAsia" w:eastAsiaTheme="minorEastAsia" w:hAnsiTheme="minorEastAsia" w:hint="eastAsia"/>
          <w:lang w:eastAsia="zh-CN"/>
        </w:rPr>
        <w:t>，所以，</w:t>
      </w:r>
      <w:r w:rsidRPr="00FF518E">
        <w:rPr>
          <w:rFonts w:asciiTheme="minorEastAsia" w:eastAsiaTheme="minorEastAsia" w:hAnsiTheme="minorEastAsia" w:hint="eastAsia"/>
          <w:lang w:eastAsia="zh-CN"/>
        </w:rPr>
        <w:t>我们请求您全面地填写本文。</w:t>
      </w:r>
    </w:p>
    <w:p w14:paraId="24D5BC57" w14:textId="77777777" w:rsidR="000C4F97" w:rsidRPr="00FF518E" w:rsidRDefault="000C4F97" w:rsidP="000C4F97">
      <w:pPr>
        <w:rPr>
          <w:rFonts w:asciiTheme="minorEastAsia" w:eastAsiaTheme="minorEastAsia" w:hAnsiTheme="minorEastAsia"/>
          <w:lang w:eastAsia="zh-CN"/>
        </w:rPr>
      </w:pPr>
    </w:p>
    <w:p w14:paraId="36A726AE" w14:textId="77777777" w:rsidR="000C4F97" w:rsidRPr="00FF518E" w:rsidRDefault="000C4F97" w:rsidP="000C4F97">
      <w:pPr>
        <w:rPr>
          <w:rFonts w:asciiTheme="minorEastAsia" w:eastAsiaTheme="minorEastAsia" w:hAnsiTheme="minorEastAsia"/>
          <w:b/>
          <w:lang w:eastAsia="zh-CN"/>
        </w:rPr>
      </w:pPr>
      <w:r w:rsidRPr="00FF518E">
        <w:rPr>
          <w:rFonts w:asciiTheme="minorEastAsia" w:eastAsiaTheme="minorEastAsia" w:hAnsiTheme="minorEastAsia" w:hint="eastAsia"/>
          <w:b/>
          <w:lang w:eastAsia="zh-CN"/>
        </w:rPr>
        <w:t>供您参考和为了帮助您：</w:t>
      </w:r>
    </w:p>
    <w:p w14:paraId="4583A938" w14:textId="77777777" w:rsidR="000C4F97" w:rsidRPr="00FF518E" w:rsidRDefault="000C4F97" w:rsidP="000C4F97">
      <w:pPr>
        <w:rPr>
          <w:rFonts w:asciiTheme="minorEastAsia" w:eastAsiaTheme="minorEastAsia" w:hAnsiTheme="minorEastAsia"/>
          <w:b/>
          <w:lang w:eastAsia="zh-CN"/>
        </w:rPr>
      </w:pPr>
    </w:p>
    <w:p w14:paraId="66FF922C" w14:textId="77777777" w:rsidR="000C4F97" w:rsidRPr="00DD0698" w:rsidRDefault="000C4F97" w:rsidP="000C4F97">
      <w:pPr>
        <w:rPr>
          <w:rFonts w:asciiTheme="minorEastAsia" w:eastAsiaTheme="minorEastAsia" w:hAnsiTheme="minorEastAsia"/>
          <w:b/>
          <w:u w:val="single"/>
          <w:lang w:val="nl-NL" w:eastAsia="zh-CN"/>
        </w:rPr>
      </w:pPr>
      <w:r w:rsidRPr="00FF518E">
        <w:rPr>
          <w:rFonts w:asciiTheme="minorEastAsia" w:eastAsiaTheme="minorEastAsia" w:hAnsiTheme="minorEastAsia" w:hint="eastAsia"/>
          <w:b/>
          <w:u w:val="single"/>
          <w:lang w:eastAsia="zh-CN"/>
        </w:rPr>
        <w:t>请回复填写好了并签了名的一份文件。</w:t>
      </w:r>
    </w:p>
    <w:p w14:paraId="7597911A" w14:textId="77777777" w:rsidR="000C4F97" w:rsidRPr="00FF518E" w:rsidRDefault="000C4F97" w:rsidP="000C4F97">
      <w:pPr>
        <w:rPr>
          <w:rFonts w:asciiTheme="minorEastAsia" w:eastAsiaTheme="minorEastAsia" w:hAnsiTheme="minorEastAsia"/>
          <w:lang w:eastAsia="zh-CN"/>
        </w:rPr>
      </w:pPr>
    </w:p>
    <w:p w14:paraId="52A67A98" w14:textId="77777777" w:rsidR="000C4F97" w:rsidRPr="00FF518E" w:rsidRDefault="000C4F97" w:rsidP="000C4F97">
      <w:pPr>
        <w:rPr>
          <w:rFonts w:asciiTheme="minorEastAsia" w:eastAsiaTheme="minorEastAsia" w:hAnsiTheme="minorEastAsia"/>
          <w:lang w:eastAsia="zh-CN"/>
        </w:rPr>
      </w:pPr>
      <w:r w:rsidRPr="00FF518E">
        <w:rPr>
          <w:rFonts w:asciiTheme="minorEastAsia" w:eastAsiaTheme="minorEastAsia" w:hAnsiTheme="minorEastAsia" w:hint="eastAsia"/>
          <w:i/>
          <w:u w:val="single"/>
          <w:lang w:eastAsia="zh-CN"/>
        </w:rPr>
        <w:t>公司名称：</w:t>
      </w:r>
      <w:r w:rsidRPr="00FF518E">
        <w:rPr>
          <w:rFonts w:asciiTheme="minorEastAsia" w:eastAsiaTheme="minorEastAsia" w:hAnsiTheme="minorEastAsia" w:hint="eastAsia"/>
          <w:lang w:eastAsia="zh-CN"/>
        </w:rPr>
        <w:t>请提供最终使用者/收货人/购买方/和任何其他参与交易的第三方。请确切说明在这些描述中使用的缩略词。</w:t>
      </w:r>
    </w:p>
    <w:p w14:paraId="57BA05A4" w14:textId="77777777" w:rsidR="000C4F97" w:rsidRPr="00FF518E" w:rsidRDefault="000C4F97" w:rsidP="000C4F97">
      <w:pPr>
        <w:rPr>
          <w:rFonts w:asciiTheme="minorEastAsia" w:eastAsiaTheme="minorEastAsia" w:hAnsiTheme="minorEastAsia"/>
          <w:lang w:eastAsia="zh-CN"/>
        </w:rPr>
      </w:pPr>
    </w:p>
    <w:p w14:paraId="1677380D" w14:textId="77777777" w:rsidR="000C4F97" w:rsidRDefault="000C4F97" w:rsidP="000C4F97">
      <w:pPr>
        <w:rPr>
          <w:ins w:id="0" w:author="Auteur"/>
          <w:rFonts w:asciiTheme="minorEastAsia" w:eastAsiaTheme="minorEastAsia" w:hAnsiTheme="minorEastAsia"/>
          <w:lang w:eastAsia="zh-CN"/>
        </w:rPr>
      </w:pPr>
      <w:r w:rsidRPr="00FF518E">
        <w:rPr>
          <w:rFonts w:asciiTheme="minorEastAsia" w:eastAsiaTheme="minorEastAsia" w:hAnsiTheme="minorEastAsia" w:hint="eastAsia"/>
          <w:b/>
          <w:i/>
          <w:u w:val="single"/>
          <w:lang w:eastAsia="zh-CN"/>
        </w:rPr>
        <w:t>注：</w:t>
      </w:r>
      <w:r w:rsidRPr="00FF518E">
        <w:rPr>
          <w:rFonts w:asciiTheme="minorEastAsia" w:eastAsiaTheme="minorEastAsia" w:hAnsiTheme="minorEastAsia" w:hint="eastAsia"/>
          <w:lang w:eastAsia="zh-CN"/>
        </w:rPr>
        <w:t>请确保填写好的文件在适用之处包括了运输商、进口中介、</w:t>
      </w:r>
      <w:r w:rsidRPr="000C4F97">
        <w:rPr>
          <w:rFonts w:asciiTheme="minorEastAsia" w:eastAsiaTheme="minorEastAsia" w:hAnsiTheme="minorEastAsia" w:hint="eastAsia"/>
          <w:lang w:eastAsia="zh-CN"/>
        </w:rPr>
        <w:t>经销商</w:t>
      </w:r>
      <w:r w:rsidRPr="00D87074">
        <w:rPr>
          <w:rFonts w:asciiTheme="minorEastAsia" w:eastAsiaTheme="minorEastAsia" w:hAnsiTheme="minorEastAsia" w:hint="eastAsia"/>
          <w:lang w:eastAsia="zh-CN"/>
        </w:rPr>
        <w:t>、</w:t>
      </w:r>
      <w:r w:rsidRPr="00FF518E">
        <w:rPr>
          <w:rFonts w:asciiTheme="minorEastAsia" w:eastAsiaTheme="minorEastAsia" w:hAnsiTheme="minorEastAsia" w:hint="eastAsia"/>
          <w:lang w:eastAsia="zh-CN"/>
        </w:rPr>
        <w:t>集成商、服务支持提供者、翻译服务。</w:t>
      </w:r>
    </w:p>
    <w:p w14:paraId="76AE0B88" w14:textId="77777777" w:rsidR="000C4F97" w:rsidRPr="00FF518E" w:rsidRDefault="000C4F97" w:rsidP="000C4F97">
      <w:pPr>
        <w:rPr>
          <w:rFonts w:asciiTheme="minorEastAsia" w:eastAsiaTheme="minorEastAsia" w:hAnsiTheme="minorEastAsia"/>
          <w:lang w:eastAsia="zh-CN"/>
        </w:rPr>
      </w:pPr>
    </w:p>
    <w:p w14:paraId="0DFD652F" w14:textId="77777777" w:rsidR="000C4F97" w:rsidRPr="00FF518E" w:rsidRDefault="000C4F97" w:rsidP="000C4F97">
      <w:pPr>
        <w:rPr>
          <w:rFonts w:asciiTheme="minorEastAsia" w:eastAsiaTheme="minorEastAsia" w:hAnsiTheme="minorEastAsia"/>
          <w:lang w:eastAsia="zh-CN"/>
        </w:rPr>
      </w:pPr>
    </w:p>
    <w:p w14:paraId="4D1F6A74" w14:textId="77777777" w:rsidR="000C4F97" w:rsidRPr="00FF518E" w:rsidRDefault="000C4F97" w:rsidP="000C4F97">
      <w:pPr>
        <w:rPr>
          <w:rFonts w:asciiTheme="minorEastAsia" w:eastAsiaTheme="minorEastAsia" w:hAnsiTheme="minorEastAsia"/>
          <w:lang w:eastAsia="zh-CN"/>
        </w:rPr>
      </w:pPr>
      <w:r w:rsidRPr="00FF518E">
        <w:rPr>
          <w:rFonts w:asciiTheme="minorEastAsia" w:eastAsiaTheme="minorEastAsia" w:hAnsiTheme="minorEastAsia" w:hint="eastAsia"/>
          <w:i/>
          <w:u w:val="single"/>
          <w:lang w:eastAsia="zh-CN"/>
        </w:rPr>
        <w:t>地址：</w:t>
      </w:r>
      <w:r w:rsidRPr="00FF518E">
        <w:rPr>
          <w:rFonts w:asciiTheme="minorEastAsia" w:eastAsiaTheme="minorEastAsia" w:hAnsiTheme="minorEastAsia" w:hint="eastAsia"/>
          <w:lang w:eastAsia="zh-CN"/>
        </w:rPr>
        <w:t>请提供各方的完整地址。信箱号是不可接受的。如果无法提供街道或者马路名称，请提供关于地理位置的描述；例如：可以提供GPS位置或者能让访问者确定单位的位置的地理描述。</w:t>
      </w:r>
    </w:p>
    <w:p w14:paraId="4943CEB0" w14:textId="77777777" w:rsidR="000C4F97" w:rsidRPr="00FF518E" w:rsidRDefault="000C4F97" w:rsidP="000C4F97">
      <w:pPr>
        <w:rPr>
          <w:rFonts w:asciiTheme="minorEastAsia" w:eastAsiaTheme="minorEastAsia" w:hAnsiTheme="minorEastAsia"/>
          <w:lang w:eastAsia="zh-CN"/>
        </w:rPr>
      </w:pPr>
    </w:p>
    <w:p w14:paraId="495D1B04" w14:textId="77777777" w:rsidR="000C4F97" w:rsidRPr="00FF518E" w:rsidRDefault="000C4F97" w:rsidP="000C4F97">
      <w:pPr>
        <w:rPr>
          <w:rFonts w:asciiTheme="minorEastAsia" w:eastAsiaTheme="minorEastAsia" w:hAnsiTheme="minorEastAsia"/>
          <w:i/>
          <w:u w:val="single"/>
          <w:lang w:eastAsia="zh-CN"/>
        </w:rPr>
      </w:pPr>
      <w:r w:rsidRPr="00FF518E">
        <w:rPr>
          <w:rFonts w:asciiTheme="minorEastAsia" w:eastAsiaTheme="minorEastAsia" w:hAnsiTheme="minorEastAsia" w:hint="eastAsia"/>
          <w:i/>
          <w:u w:val="single"/>
          <w:lang w:eastAsia="zh-CN"/>
        </w:rPr>
        <w:t>其他信息：</w:t>
      </w:r>
    </w:p>
    <w:p w14:paraId="13E24392" w14:textId="77777777" w:rsidR="000C4F97" w:rsidRPr="00FF518E" w:rsidRDefault="000C4F97" w:rsidP="000C4F97">
      <w:pPr>
        <w:rPr>
          <w:rFonts w:asciiTheme="minorEastAsia" w:eastAsiaTheme="minorEastAsia" w:hAnsiTheme="minorEastAsia"/>
          <w:lang w:eastAsia="zh-CN"/>
        </w:rPr>
      </w:pPr>
      <w:r w:rsidRPr="00FF518E">
        <w:rPr>
          <w:rFonts w:asciiTheme="minorEastAsia" w:eastAsiaTheme="minorEastAsia" w:hAnsiTheme="minorEastAsia" w:hint="eastAsia"/>
          <w:lang w:eastAsia="zh-CN"/>
        </w:rPr>
        <w:t>如果FLIR公司的产品将被纳入或者并入像设备、飞机、船舶、车辆等那样的其他产品中，请提供关于最终产品或者相关设备的详细说明。如果能提供的话，一份产品小册子或者数据页是极其有帮助的。</w:t>
      </w:r>
    </w:p>
    <w:p w14:paraId="6A46E6B8" w14:textId="77777777" w:rsidR="000C4F97" w:rsidRPr="00FF518E" w:rsidRDefault="000C4F97" w:rsidP="000C4F97">
      <w:pPr>
        <w:rPr>
          <w:rFonts w:asciiTheme="minorEastAsia" w:eastAsiaTheme="minorEastAsia" w:hAnsiTheme="minorEastAsia"/>
          <w:lang w:eastAsia="zh-CN"/>
        </w:rPr>
      </w:pPr>
    </w:p>
    <w:p w14:paraId="3D0E00E7" w14:textId="77777777" w:rsidR="000C4F97" w:rsidRPr="00FF518E" w:rsidRDefault="000C4F97" w:rsidP="000C4F97">
      <w:pPr>
        <w:rPr>
          <w:rFonts w:asciiTheme="minorEastAsia" w:eastAsiaTheme="minorEastAsia" w:hAnsiTheme="minorEastAsia"/>
          <w:lang w:eastAsia="zh-CN"/>
        </w:rPr>
      </w:pPr>
      <w:r w:rsidRPr="00FF518E">
        <w:rPr>
          <w:rFonts w:asciiTheme="minorEastAsia" w:eastAsiaTheme="minorEastAsia" w:hAnsiTheme="minorEastAsia" w:hint="eastAsia"/>
          <w:lang w:eastAsia="zh-CN"/>
        </w:rPr>
        <w:t>如果您有什么问题，请联系您的FLIR公司代理人。</w:t>
      </w:r>
    </w:p>
    <w:p w14:paraId="5D457283" w14:textId="77777777" w:rsidR="000C4F97" w:rsidRPr="00FF518E" w:rsidRDefault="000C4F97" w:rsidP="000C4F97">
      <w:pPr>
        <w:rPr>
          <w:rFonts w:asciiTheme="minorEastAsia" w:eastAsiaTheme="minorEastAsia" w:hAnsiTheme="minorEastAsia"/>
          <w:lang w:eastAsia="zh-CN"/>
        </w:rPr>
      </w:pPr>
    </w:p>
    <w:p w14:paraId="4C46E833" w14:textId="77777777" w:rsidR="000C4F97" w:rsidRPr="00FF518E" w:rsidRDefault="000C4F97" w:rsidP="000C4F97">
      <w:pPr>
        <w:rPr>
          <w:rFonts w:asciiTheme="minorEastAsia" w:eastAsiaTheme="minorEastAsia" w:hAnsiTheme="minorEastAsia"/>
          <w:lang w:eastAsia="zh-CN"/>
        </w:rPr>
      </w:pPr>
      <w:r w:rsidRPr="00FF518E">
        <w:rPr>
          <w:rFonts w:asciiTheme="minorEastAsia" w:eastAsiaTheme="minorEastAsia" w:hAnsiTheme="minorEastAsia" w:hint="eastAsia"/>
          <w:lang w:eastAsia="zh-CN"/>
        </w:rPr>
        <w:t>谢谢您！</w:t>
      </w:r>
    </w:p>
    <w:p w14:paraId="5746D9D9" w14:textId="77777777" w:rsidR="000C4F97" w:rsidRPr="00FF518E" w:rsidRDefault="000C4F97" w:rsidP="000C4F97">
      <w:pPr>
        <w:rPr>
          <w:rFonts w:asciiTheme="minorEastAsia" w:eastAsiaTheme="minorEastAsia" w:hAnsiTheme="minorEastAsia"/>
          <w:lang w:eastAsia="zh-CN"/>
        </w:rPr>
      </w:pPr>
    </w:p>
    <w:p w14:paraId="54203432" w14:textId="77777777" w:rsidR="000C4F97" w:rsidRPr="00FB05D6" w:rsidRDefault="000C4F97" w:rsidP="000C4F97">
      <w:pPr>
        <w:rPr>
          <w:rFonts w:ascii="Arial" w:eastAsiaTheme="minorEastAsia" w:hAnsi="Arial" w:cs="Arial"/>
          <w:b/>
          <w:sz w:val="18"/>
        </w:rPr>
      </w:pPr>
      <w:r w:rsidRPr="00FB05D6">
        <w:rPr>
          <w:rFonts w:ascii="Arial" w:eastAsiaTheme="minorEastAsia" w:hAnsi="Arial" w:cs="Arial"/>
          <w:b/>
          <w:sz w:val="18"/>
        </w:rPr>
        <w:t>Global Trade Compliance Group</w:t>
      </w:r>
    </w:p>
    <w:p w14:paraId="727F3E40" w14:textId="77777777" w:rsidR="000E78CC" w:rsidRDefault="000E78CC" w:rsidP="000E78CC"/>
    <w:p w14:paraId="16840028" w14:textId="77777777" w:rsidR="00EF4F45" w:rsidRDefault="00EF4F45"/>
    <w:p w14:paraId="6106CF61" w14:textId="77777777" w:rsidR="00EF4F45" w:rsidRDefault="00EF4F45"/>
    <w:p w14:paraId="5D4E95B4" w14:textId="77777777" w:rsidR="00EF4F45" w:rsidRDefault="00EF4F45"/>
    <w:p w14:paraId="2AD1EF96" w14:textId="77777777" w:rsidR="00EF4F45" w:rsidRDefault="00EF4F45"/>
    <w:p w14:paraId="52E1151F" w14:textId="77777777" w:rsidR="00EF4F45" w:rsidRDefault="00EF4F45"/>
    <w:p w14:paraId="1FF438FB" w14:textId="77777777" w:rsidR="00EF4F45" w:rsidRDefault="00EF4F45"/>
    <w:p w14:paraId="773AAC2E" w14:textId="77777777" w:rsidR="00EF4F45" w:rsidRDefault="00EF4F45"/>
    <w:p w14:paraId="20EC46FE" w14:textId="77777777" w:rsidR="00EF4F45" w:rsidRDefault="00EF4F45"/>
    <w:p w14:paraId="236C2F81" w14:textId="77777777" w:rsidR="00EF4F45" w:rsidRDefault="00EF4F45"/>
    <w:p w14:paraId="0867284E" w14:textId="77777777" w:rsidR="00EF4F45" w:rsidRDefault="00EF4F45"/>
    <w:p w14:paraId="7881F3E7" w14:textId="77777777" w:rsidR="00EF4F45" w:rsidRDefault="00EF4F45"/>
    <w:p w14:paraId="2C76CE45" w14:textId="77777777" w:rsidR="00EF4F45" w:rsidRDefault="00EF4F45"/>
    <w:p w14:paraId="64D3EF87" w14:textId="77777777" w:rsidR="002F48FC" w:rsidRDefault="00F74846" w:rsidP="00F74846">
      <w:pPr>
        <w:spacing w:after="200" w:line="276" w:lineRule="auto"/>
      </w:pPr>
      <w:r>
        <w:br w:type="page"/>
      </w:r>
    </w:p>
    <w:p w14:paraId="3198EC4E" w14:textId="77777777" w:rsidR="005C58CF" w:rsidRDefault="005C58CF" w:rsidP="00DB3874"/>
    <w:p w14:paraId="52AE3324" w14:textId="77777777" w:rsidR="00DB3874" w:rsidRPr="00993693" w:rsidRDefault="00DB3874" w:rsidP="00DB3874">
      <w:r>
        <w:rPr>
          <w:noProof/>
          <w:lang w:val="nl-NL" w:eastAsia="nl-NL"/>
        </w:rPr>
        <w:drawing>
          <wp:inline distT="0" distB="0" distL="0" distR="0" wp14:anchorId="10F77DAA" wp14:editId="019CA6B9">
            <wp:extent cx="5947317" cy="4237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423482"/>
                    </a:xfrm>
                    <a:prstGeom prst="rect">
                      <a:avLst/>
                    </a:prstGeom>
                    <a:noFill/>
                    <a:ln>
                      <a:noFill/>
                    </a:ln>
                  </pic:spPr>
                </pic:pic>
              </a:graphicData>
            </a:graphic>
          </wp:inline>
        </w:drawing>
      </w:r>
    </w:p>
    <w:tbl>
      <w:tblPr>
        <w:tblStyle w:val="TableGrid"/>
        <w:tblpPr w:leftFromText="180" w:rightFromText="180" w:vertAnchor="text" w:horzAnchor="margin" w:tblpY="87"/>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065"/>
        <w:gridCol w:w="3240"/>
      </w:tblGrid>
      <w:tr w:rsidR="00DB3874" w14:paraId="47C72F0D" w14:textId="77777777" w:rsidTr="00486200">
        <w:trPr>
          <w:trHeight w:val="260"/>
        </w:trPr>
        <w:tc>
          <w:tcPr>
            <w:tcW w:w="2065" w:type="dxa"/>
            <w:vAlign w:val="center"/>
          </w:tcPr>
          <w:p w14:paraId="7FECDEDD" w14:textId="77777777" w:rsidR="00DB3874" w:rsidRPr="004F178E" w:rsidRDefault="00DB3874" w:rsidP="00A64188">
            <w:pPr>
              <w:pStyle w:val="Title"/>
              <w:spacing w:line="160" w:lineRule="atLeast"/>
              <w:jc w:val="left"/>
              <w:rPr>
                <w:rFonts w:ascii="Arial" w:hAnsi="Arial" w:cs="Arial"/>
                <w:b w:val="0"/>
                <w:sz w:val="16"/>
                <w:szCs w:val="16"/>
                <w:u w:val="none"/>
              </w:rPr>
            </w:pPr>
            <w:r>
              <w:rPr>
                <w:rFonts w:ascii="Arial" w:hAnsi="Arial" w:cs="Arial"/>
                <w:b w:val="0"/>
                <w:sz w:val="16"/>
                <w:szCs w:val="16"/>
                <w:u w:val="none"/>
              </w:rPr>
              <w:t>*ELR Number</w:t>
            </w:r>
            <w:r w:rsidR="00EA4BE6">
              <w:rPr>
                <w:rFonts w:ascii="Arial" w:hAnsi="Arial" w:cs="Arial"/>
                <w:b w:val="0"/>
                <w:sz w:val="16"/>
                <w:szCs w:val="16"/>
                <w:u w:val="none"/>
              </w:rPr>
              <w:t>/ ELR</w:t>
            </w:r>
            <w:r w:rsidR="00EA4BE6">
              <w:rPr>
                <w:rFonts w:ascii="Arial" w:eastAsiaTheme="minorEastAsia" w:hAnsi="Arial" w:cs="Arial" w:hint="eastAsia"/>
                <w:b w:val="0"/>
                <w:sz w:val="16"/>
                <w:szCs w:val="16"/>
                <w:u w:val="none"/>
                <w:lang w:eastAsia="zh-CN"/>
              </w:rPr>
              <w:t>号码</w:t>
            </w:r>
            <w:r>
              <w:rPr>
                <w:rFonts w:ascii="Arial" w:hAnsi="Arial" w:cs="Arial"/>
                <w:b w:val="0"/>
                <w:sz w:val="16"/>
                <w:szCs w:val="16"/>
                <w:u w:val="none"/>
              </w:rPr>
              <w:t>:</w:t>
            </w:r>
          </w:p>
        </w:tc>
        <w:sdt>
          <w:sdtPr>
            <w:rPr>
              <w:rFonts w:ascii="Arial" w:eastAsiaTheme="minorEastAsia" w:hAnsi="Arial" w:cs="Arial"/>
              <w:b w:val="0"/>
              <w:sz w:val="16"/>
              <w:szCs w:val="16"/>
              <w:u w:val="none"/>
              <w:lang w:eastAsia="zh-CN"/>
            </w:rPr>
            <w:id w:val="-2059084541"/>
            <w:placeholder>
              <w:docPart w:val="F902F4CF26B946709BFBF017023026F5"/>
            </w:placeholder>
            <w:showingPlcHdr/>
          </w:sdtPr>
          <w:sdtEndPr/>
          <w:sdtContent>
            <w:bookmarkStart w:id="1" w:name="_GoBack" w:displacedByCustomXml="prev"/>
            <w:tc>
              <w:tcPr>
                <w:tcW w:w="3240" w:type="dxa"/>
                <w:vAlign w:val="center"/>
              </w:tcPr>
              <w:p w14:paraId="3D2ECEFA" w14:textId="77777777" w:rsidR="00DB3874" w:rsidRPr="00486200" w:rsidRDefault="00EA4BE6" w:rsidP="00A64188">
                <w:pPr>
                  <w:pStyle w:val="Title"/>
                  <w:spacing w:line="160" w:lineRule="atLeast"/>
                  <w:jc w:val="left"/>
                  <w:rPr>
                    <w:rFonts w:ascii="Arial" w:eastAsiaTheme="minorEastAsia" w:hAnsi="Arial" w:cs="Arial"/>
                    <w:b w:val="0"/>
                    <w:sz w:val="16"/>
                    <w:szCs w:val="16"/>
                    <w:u w:val="none"/>
                    <w:lang w:eastAsia="zh-CN"/>
                  </w:rPr>
                </w:pPr>
                <w:r w:rsidRPr="00486200">
                  <w:rPr>
                    <w:rStyle w:val="PlaceholderText"/>
                    <w:rFonts w:eastAsia="SimSun"/>
                    <w:sz w:val="16"/>
                    <w:szCs w:val="16"/>
                  </w:rPr>
                  <w:t>Click or tap here to enter text.</w:t>
                </w:r>
              </w:p>
            </w:tc>
            <w:bookmarkEnd w:id="1" w:displacedByCustomXml="next"/>
          </w:sdtContent>
        </w:sdt>
      </w:tr>
      <w:tr w:rsidR="00DB3874" w14:paraId="0DF31B9D" w14:textId="77777777" w:rsidTr="00486200">
        <w:trPr>
          <w:trHeight w:val="260"/>
        </w:trPr>
        <w:tc>
          <w:tcPr>
            <w:tcW w:w="2065" w:type="dxa"/>
            <w:vAlign w:val="center"/>
          </w:tcPr>
          <w:p w14:paraId="3F64E495" w14:textId="77777777" w:rsidR="00DB3874" w:rsidRPr="004F178E" w:rsidRDefault="00DB3874" w:rsidP="00A64188">
            <w:pPr>
              <w:pStyle w:val="Title"/>
              <w:spacing w:line="160" w:lineRule="atLeast"/>
              <w:jc w:val="left"/>
              <w:rPr>
                <w:rFonts w:ascii="Arial" w:hAnsi="Arial" w:cs="Arial"/>
                <w:b w:val="0"/>
                <w:sz w:val="16"/>
                <w:szCs w:val="16"/>
                <w:u w:val="none"/>
              </w:rPr>
            </w:pPr>
            <w:r>
              <w:rPr>
                <w:rFonts w:ascii="Arial" w:hAnsi="Arial" w:cs="Arial"/>
                <w:b w:val="0"/>
                <w:sz w:val="16"/>
                <w:szCs w:val="16"/>
                <w:u w:val="none"/>
              </w:rPr>
              <w:t>*CER Number</w:t>
            </w:r>
            <w:r w:rsidR="00EA4BE6">
              <w:rPr>
                <w:rFonts w:ascii="Arial" w:hAnsi="Arial" w:cs="Arial"/>
                <w:b w:val="0"/>
                <w:sz w:val="16"/>
                <w:szCs w:val="16"/>
                <w:u w:val="none"/>
              </w:rPr>
              <w:t>/CER</w:t>
            </w:r>
            <w:r w:rsidR="00EA4BE6">
              <w:rPr>
                <w:rFonts w:asciiTheme="minorEastAsia" w:eastAsiaTheme="minorEastAsia" w:hAnsiTheme="minorEastAsia" w:cs="Arial" w:hint="eastAsia"/>
                <w:b w:val="0"/>
                <w:sz w:val="16"/>
                <w:szCs w:val="16"/>
                <w:u w:val="none"/>
                <w:lang w:eastAsia="zh-CN"/>
              </w:rPr>
              <w:t>号码</w:t>
            </w:r>
            <w:r>
              <w:rPr>
                <w:rFonts w:ascii="Arial" w:hAnsi="Arial" w:cs="Arial"/>
                <w:b w:val="0"/>
                <w:sz w:val="16"/>
                <w:szCs w:val="16"/>
                <w:u w:val="none"/>
              </w:rPr>
              <w:t>:</w:t>
            </w:r>
          </w:p>
        </w:tc>
        <w:sdt>
          <w:sdtPr>
            <w:rPr>
              <w:rFonts w:ascii="Arial" w:hAnsi="Arial" w:cs="Arial"/>
              <w:b w:val="0"/>
              <w:sz w:val="16"/>
              <w:szCs w:val="16"/>
              <w:u w:val="none"/>
            </w:rPr>
            <w:id w:val="-632019268"/>
            <w:placeholder>
              <w:docPart w:val="91C3F211A35B4B0ABAFA6D2C8F4C6AA8"/>
            </w:placeholder>
            <w:showingPlcHdr/>
          </w:sdtPr>
          <w:sdtEndPr/>
          <w:sdtContent>
            <w:tc>
              <w:tcPr>
                <w:tcW w:w="3240" w:type="dxa"/>
                <w:vAlign w:val="center"/>
              </w:tcPr>
              <w:p w14:paraId="1CA20052" w14:textId="77777777" w:rsidR="00DB3874" w:rsidRPr="00486200" w:rsidRDefault="00EA4BE6" w:rsidP="00A64188">
                <w:pPr>
                  <w:pStyle w:val="Title"/>
                  <w:spacing w:line="160" w:lineRule="atLeast"/>
                  <w:jc w:val="left"/>
                  <w:rPr>
                    <w:rFonts w:ascii="Arial" w:hAnsi="Arial" w:cs="Arial"/>
                    <w:b w:val="0"/>
                    <w:sz w:val="16"/>
                    <w:szCs w:val="16"/>
                    <w:u w:val="none"/>
                  </w:rPr>
                </w:pPr>
                <w:r w:rsidRPr="00486200">
                  <w:rPr>
                    <w:rStyle w:val="PlaceholderText"/>
                    <w:rFonts w:eastAsia="SimSun"/>
                    <w:sz w:val="16"/>
                    <w:szCs w:val="16"/>
                  </w:rPr>
                  <w:t>Click or tap here to enter text.</w:t>
                </w:r>
              </w:p>
            </w:tc>
          </w:sdtContent>
        </w:sdt>
      </w:tr>
    </w:tbl>
    <w:p w14:paraId="42771700" w14:textId="77777777" w:rsidR="00DB3874" w:rsidRDefault="00DB3874" w:rsidP="00DB3874">
      <w:pPr>
        <w:pStyle w:val="Title"/>
        <w:spacing w:line="160" w:lineRule="atLeast"/>
        <w:rPr>
          <w:rFonts w:ascii="Arial" w:hAnsi="Arial" w:cs="Arial"/>
          <w:sz w:val="22"/>
          <w:szCs w:val="22"/>
        </w:rPr>
      </w:pPr>
    </w:p>
    <w:p w14:paraId="6DBA20FB" w14:textId="77777777" w:rsidR="00DB3874" w:rsidRPr="003369B5" w:rsidRDefault="00DB3874" w:rsidP="00DB3874">
      <w:pPr>
        <w:pStyle w:val="Title"/>
        <w:spacing w:line="160" w:lineRule="atLeast"/>
        <w:rPr>
          <w:rFonts w:ascii="Arial" w:hAnsi="Arial" w:cs="Arial"/>
          <w:sz w:val="22"/>
          <w:szCs w:val="22"/>
        </w:rPr>
      </w:pPr>
    </w:p>
    <w:p w14:paraId="1890300D" w14:textId="77777777" w:rsidR="00DB3874" w:rsidRDefault="00DB3874" w:rsidP="00DB3874">
      <w:pPr>
        <w:pStyle w:val="Title"/>
        <w:spacing w:line="160" w:lineRule="atLeast"/>
        <w:rPr>
          <w:rFonts w:ascii="Arial" w:hAnsi="Arial" w:cs="Arial"/>
          <w:sz w:val="22"/>
          <w:szCs w:val="22"/>
        </w:rPr>
      </w:pPr>
    </w:p>
    <w:p w14:paraId="6E9027BB" w14:textId="77777777" w:rsidR="00591F00" w:rsidRDefault="00591F00" w:rsidP="00486200">
      <w:pPr>
        <w:pStyle w:val="Title"/>
        <w:spacing w:line="160" w:lineRule="atLeast"/>
        <w:jc w:val="left"/>
        <w:rPr>
          <w:rFonts w:ascii="Arial" w:hAnsi="Arial" w:cs="Arial"/>
          <w:sz w:val="22"/>
          <w:szCs w:val="22"/>
        </w:rPr>
      </w:pPr>
    </w:p>
    <w:p w14:paraId="2B5115F0" w14:textId="77777777" w:rsidR="00DD0698" w:rsidRPr="00FF518E" w:rsidRDefault="00DB3874" w:rsidP="00486200">
      <w:pPr>
        <w:pStyle w:val="Title"/>
        <w:spacing w:line="160" w:lineRule="atLeast"/>
        <w:jc w:val="left"/>
        <w:rPr>
          <w:rFonts w:asciiTheme="minorEastAsia" w:eastAsiaTheme="minorEastAsia" w:hAnsiTheme="minorEastAsia" w:cs="Arial"/>
          <w:b w:val="0"/>
          <w:i/>
          <w:sz w:val="12"/>
          <w:szCs w:val="12"/>
          <w:u w:val="none"/>
          <w:lang w:val="de-DE" w:eastAsia="zh-CN"/>
        </w:rPr>
      </w:pPr>
      <w:r w:rsidRPr="001E5F11">
        <w:rPr>
          <w:rFonts w:ascii="Arial" w:hAnsi="Arial" w:cs="Arial"/>
          <w:b w:val="0"/>
          <w:i/>
          <w:sz w:val="12"/>
          <w:szCs w:val="12"/>
          <w:u w:val="none"/>
        </w:rPr>
        <w:t>*FLIR internal use only</w:t>
      </w:r>
      <w:r w:rsidR="00DD0698" w:rsidRPr="00FF518E">
        <w:rPr>
          <w:rFonts w:asciiTheme="minorEastAsia" w:eastAsiaTheme="minorEastAsia" w:hAnsiTheme="minorEastAsia" w:cs="Arial"/>
          <w:b w:val="0"/>
          <w:i/>
          <w:sz w:val="12"/>
          <w:szCs w:val="12"/>
          <w:u w:val="none"/>
          <w:lang w:val="de-DE" w:eastAsia="zh-CN"/>
        </w:rPr>
        <w:t xml:space="preserve">* </w:t>
      </w:r>
      <w:r w:rsidR="00DD0698" w:rsidRPr="00FF518E">
        <w:rPr>
          <w:rFonts w:asciiTheme="minorEastAsia" w:eastAsiaTheme="minorEastAsia" w:hAnsiTheme="minorEastAsia" w:cs="Arial" w:hint="eastAsia"/>
          <w:b w:val="0"/>
          <w:i/>
          <w:sz w:val="12"/>
          <w:szCs w:val="12"/>
          <w:u w:val="none"/>
          <w:lang w:val="de-DE" w:eastAsia="zh-CN"/>
        </w:rPr>
        <w:t>仅供FLIR内部使用</w:t>
      </w:r>
    </w:p>
    <w:p w14:paraId="60C36C55" w14:textId="77777777" w:rsidR="00DB3874" w:rsidRDefault="00DB3874" w:rsidP="00591F00">
      <w:pPr>
        <w:pStyle w:val="Title"/>
        <w:spacing w:line="160" w:lineRule="atLeast"/>
        <w:rPr>
          <w:rFonts w:ascii="Arial" w:hAnsi="Arial" w:cs="Arial"/>
          <w:b w:val="0"/>
          <w:i/>
          <w:sz w:val="12"/>
          <w:szCs w:val="12"/>
          <w:u w:val="none"/>
        </w:rPr>
      </w:pPr>
    </w:p>
    <w:p w14:paraId="441FD20B" w14:textId="77777777" w:rsidR="00486200" w:rsidRPr="001E5F11" w:rsidRDefault="00486200" w:rsidP="00591F00">
      <w:pPr>
        <w:pStyle w:val="Title"/>
        <w:spacing w:line="160" w:lineRule="atLeast"/>
        <w:rPr>
          <w:rFonts w:ascii="Arial" w:hAnsi="Arial" w:cs="Arial"/>
          <w:b w:val="0"/>
          <w:i/>
          <w:sz w:val="12"/>
          <w:szCs w:val="12"/>
          <w:u w:val="none"/>
        </w:rPr>
      </w:pPr>
    </w:p>
    <w:p w14:paraId="13C9CFAF" w14:textId="77777777" w:rsidR="00242D22" w:rsidRDefault="00F17E6A" w:rsidP="00242D22">
      <w:pPr>
        <w:pStyle w:val="Title"/>
        <w:spacing w:line="160" w:lineRule="atLeast"/>
        <w:rPr>
          <w:rFonts w:ascii="Arial" w:hAnsi="Arial" w:cs="Arial"/>
          <w:sz w:val="20"/>
        </w:rPr>
      </w:pPr>
      <w:r w:rsidRPr="00703C03">
        <w:rPr>
          <w:rFonts w:ascii="Arial" w:hAnsi="Arial" w:cs="Arial"/>
          <w:sz w:val="20"/>
        </w:rPr>
        <w:t xml:space="preserve">FLIR </w:t>
      </w:r>
      <w:r w:rsidR="00242D22" w:rsidRPr="00703C03">
        <w:rPr>
          <w:rFonts w:ascii="Arial" w:hAnsi="Arial" w:cs="Arial"/>
          <w:sz w:val="20"/>
        </w:rPr>
        <w:t>TRANSACTION INFORMATION SHEET</w:t>
      </w:r>
      <w:r w:rsidRPr="00703C03">
        <w:rPr>
          <w:rFonts w:ascii="Arial" w:hAnsi="Arial" w:cs="Arial"/>
          <w:sz w:val="20"/>
        </w:rPr>
        <w:t xml:space="preserve"> (FLIRTIS)</w:t>
      </w:r>
    </w:p>
    <w:p w14:paraId="40311E54" w14:textId="77777777" w:rsidR="00F56D5D" w:rsidRPr="00FF518E" w:rsidRDefault="00F56D5D" w:rsidP="00F56D5D">
      <w:pPr>
        <w:pStyle w:val="Title"/>
        <w:spacing w:line="160" w:lineRule="atLeast"/>
        <w:rPr>
          <w:rFonts w:asciiTheme="minorEastAsia" w:eastAsiaTheme="minorEastAsia" w:hAnsiTheme="minorEastAsia" w:cs="Arial"/>
          <w:sz w:val="22"/>
          <w:szCs w:val="22"/>
          <w:lang w:val="de-DE"/>
        </w:rPr>
      </w:pPr>
      <w:r w:rsidRPr="00FF518E">
        <w:rPr>
          <w:rFonts w:asciiTheme="minorEastAsia" w:eastAsiaTheme="minorEastAsia" w:hAnsiTheme="minorEastAsia" w:cs="Arial"/>
          <w:sz w:val="22"/>
          <w:szCs w:val="22"/>
          <w:lang w:val="de-DE"/>
        </w:rPr>
        <w:t>FLIR</w:t>
      </w:r>
      <w:r w:rsidRPr="00FF518E">
        <w:rPr>
          <w:rFonts w:asciiTheme="minorEastAsia" w:eastAsiaTheme="minorEastAsia" w:hAnsiTheme="minorEastAsia" w:cs="Arial" w:hint="eastAsia"/>
          <w:sz w:val="22"/>
          <w:szCs w:val="22"/>
          <w:lang w:val="de-DE" w:eastAsia="zh-CN"/>
        </w:rPr>
        <w:t>交易信息表格</w:t>
      </w:r>
      <w:r w:rsidRPr="00FF518E">
        <w:rPr>
          <w:rFonts w:asciiTheme="minorEastAsia" w:eastAsiaTheme="minorEastAsia" w:hAnsiTheme="minorEastAsia" w:cs="Arial"/>
          <w:sz w:val="22"/>
          <w:szCs w:val="22"/>
          <w:lang w:val="de-DE"/>
        </w:rPr>
        <w:t xml:space="preserve"> (FLIRTIS)</w:t>
      </w:r>
    </w:p>
    <w:p w14:paraId="3765475F" w14:textId="77777777" w:rsidR="004958A4" w:rsidRDefault="004958A4" w:rsidP="00C77468">
      <w:pPr>
        <w:spacing w:line="160" w:lineRule="atLeast"/>
        <w:jc w:val="center"/>
        <w:rPr>
          <w:rFonts w:ascii="Arial" w:hAnsi="Arial" w:cs="Arial"/>
          <w:b/>
          <w:color w:val="FF0000"/>
          <w:sz w:val="22"/>
          <w:szCs w:val="22"/>
        </w:rPr>
      </w:pPr>
    </w:p>
    <w:p w14:paraId="436FCC99" w14:textId="77777777" w:rsidR="001B125B" w:rsidRPr="00C77468" w:rsidRDefault="00CD50BB" w:rsidP="00C77468">
      <w:pPr>
        <w:spacing w:line="160" w:lineRule="atLeast"/>
        <w:jc w:val="center"/>
        <w:rPr>
          <w:rFonts w:ascii="Arial" w:hAnsi="Arial" w:cs="Arial"/>
          <w:b/>
          <w:color w:val="FF0000"/>
          <w:sz w:val="22"/>
          <w:szCs w:val="22"/>
        </w:rPr>
      </w:pPr>
      <w:r>
        <w:rPr>
          <w:rFonts w:ascii="Arial" w:hAnsi="Arial" w:cs="Arial"/>
          <w:b/>
          <w:color w:val="FF0000"/>
          <w:sz w:val="22"/>
          <w:szCs w:val="22"/>
        </w:rPr>
        <w:t xml:space="preserve">PR </w:t>
      </w:r>
      <w:r w:rsidR="00F843D4">
        <w:rPr>
          <w:rFonts w:ascii="Arial" w:hAnsi="Arial" w:cs="Arial"/>
          <w:b/>
          <w:color w:val="FF0000"/>
          <w:sz w:val="22"/>
          <w:szCs w:val="22"/>
        </w:rPr>
        <w:t>CHINA</w:t>
      </w:r>
      <w:r w:rsidR="00C77468" w:rsidRPr="00C77468">
        <w:rPr>
          <w:rFonts w:ascii="Arial" w:hAnsi="Arial" w:cs="Arial"/>
          <w:b/>
          <w:color w:val="FF0000"/>
          <w:sz w:val="22"/>
          <w:szCs w:val="22"/>
        </w:rPr>
        <w:t xml:space="preserve"> TRAN</w:t>
      </w:r>
      <w:r w:rsidR="003B64D6">
        <w:rPr>
          <w:rFonts w:ascii="Arial" w:hAnsi="Arial" w:cs="Arial"/>
          <w:b/>
          <w:color w:val="FF0000"/>
          <w:sz w:val="22"/>
          <w:szCs w:val="22"/>
        </w:rPr>
        <w:t>S</w:t>
      </w:r>
      <w:r w:rsidR="00C77468" w:rsidRPr="00C77468">
        <w:rPr>
          <w:rFonts w:ascii="Arial" w:hAnsi="Arial" w:cs="Arial"/>
          <w:b/>
          <w:color w:val="FF0000"/>
          <w:sz w:val="22"/>
          <w:szCs w:val="22"/>
        </w:rPr>
        <w:t>ACTIONS ONLY</w:t>
      </w:r>
    </w:p>
    <w:p w14:paraId="3308CF31" w14:textId="77777777" w:rsidR="00C77468" w:rsidRPr="00F56D5D" w:rsidRDefault="00F56D5D" w:rsidP="00C77468">
      <w:pPr>
        <w:spacing w:line="160" w:lineRule="atLeast"/>
        <w:jc w:val="center"/>
        <w:rPr>
          <w:b/>
          <w:color w:val="FF0000"/>
          <w:lang w:eastAsia="zh-CN"/>
        </w:rPr>
      </w:pPr>
      <w:r w:rsidRPr="00F56D5D">
        <w:rPr>
          <w:rFonts w:asciiTheme="minorEastAsia" w:eastAsiaTheme="minorEastAsia" w:hAnsiTheme="minorEastAsia" w:hint="eastAsia"/>
          <w:b/>
          <w:color w:val="FF0000"/>
          <w:lang w:eastAsia="zh-CN"/>
        </w:rPr>
        <w:t>仅供中华人民共和国交易</w:t>
      </w:r>
      <w:r w:rsidR="001705B8">
        <w:rPr>
          <w:rFonts w:asciiTheme="minorEastAsia" w:eastAsiaTheme="minorEastAsia" w:hAnsiTheme="minorEastAsia" w:hint="eastAsia"/>
          <w:b/>
          <w:color w:val="FF0000"/>
          <w:lang w:eastAsia="zh-CN"/>
        </w:rPr>
        <w:t>使用</w:t>
      </w:r>
    </w:p>
    <w:tbl>
      <w:tblPr>
        <w:tblStyle w:val="TableGrid"/>
        <w:tblW w:w="966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528"/>
        <w:gridCol w:w="6138"/>
      </w:tblGrid>
      <w:tr w:rsidR="00402FBD" w:rsidRPr="00402FBD" w14:paraId="73062A30" w14:textId="77777777" w:rsidTr="00183A06">
        <w:tc>
          <w:tcPr>
            <w:tcW w:w="9666" w:type="dxa"/>
            <w:gridSpan w:val="2"/>
            <w:shd w:val="clear" w:color="auto" w:fill="244061" w:themeFill="accent1" w:themeFillShade="80"/>
            <w:vAlign w:val="center"/>
          </w:tcPr>
          <w:p w14:paraId="74015AD2" w14:textId="77777777" w:rsidR="00402FBD" w:rsidRPr="00402FBD" w:rsidRDefault="00402FBD" w:rsidP="00247774">
            <w:pPr>
              <w:pStyle w:val="NoSpacing"/>
              <w:rPr>
                <w:rFonts w:ascii="Arial" w:hAnsi="Arial" w:cs="Arial"/>
                <w:sz w:val="16"/>
                <w:szCs w:val="16"/>
                <w:lang w:val="en-GB"/>
              </w:rPr>
            </w:pPr>
            <w:r w:rsidRPr="00402FBD">
              <w:rPr>
                <w:rFonts w:ascii="Arial" w:hAnsi="Arial" w:cs="Arial"/>
                <w:b/>
                <w:color w:val="FFFFFF" w:themeColor="background1"/>
                <w:sz w:val="16"/>
                <w:szCs w:val="16"/>
                <w:lang w:val="en-GB"/>
              </w:rPr>
              <w:t>Section 1 – CONTRACT INFORMATION</w:t>
            </w:r>
            <w:r w:rsidR="00EA4BE6">
              <w:rPr>
                <w:rFonts w:ascii="Arial" w:hAnsi="Arial" w:cs="Arial"/>
                <w:b/>
                <w:color w:val="FFFFFF" w:themeColor="background1"/>
                <w:sz w:val="16"/>
                <w:szCs w:val="16"/>
                <w:lang w:val="en-GB"/>
              </w:rPr>
              <w:t xml:space="preserve"> (</w:t>
            </w:r>
            <w:r w:rsidR="00EA4BE6" w:rsidRPr="00FF518E">
              <w:rPr>
                <w:rFonts w:asciiTheme="minorEastAsia" w:hAnsiTheme="minorEastAsia" w:cs="Arial" w:hint="eastAsia"/>
                <w:b/>
                <w:color w:val="FFFFFF" w:themeColor="background1"/>
                <w:sz w:val="16"/>
                <w:szCs w:val="16"/>
                <w:lang w:val="de-DE" w:eastAsia="zh-CN"/>
              </w:rPr>
              <w:t xml:space="preserve">第一章 </w:t>
            </w:r>
            <w:r w:rsidR="00EA4BE6" w:rsidRPr="00FF518E">
              <w:rPr>
                <w:rFonts w:asciiTheme="minorEastAsia" w:hAnsiTheme="minorEastAsia" w:cs="Arial"/>
                <w:b/>
                <w:color w:val="FFFFFF" w:themeColor="background1"/>
                <w:sz w:val="16"/>
                <w:szCs w:val="16"/>
                <w:lang w:val="de-DE"/>
              </w:rPr>
              <w:t xml:space="preserve">– </w:t>
            </w:r>
            <w:r w:rsidR="00EA4BE6" w:rsidRPr="00FF518E">
              <w:rPr>
                <w:rFonts w:asciiTheme="minorEastAsia" w:hAnsiTheme="minorEastAsia" w:cs="Arial" w:hint="eastAsia"/>
                <w:b/>
                <w:color w:val="FFFFFF" w:themeColor="background1"/>
                <w:sz w:val="16"/>
                <w:szCs w:val="16"/>
                <w:lang w:val="de-DE" w:eastAsia="zh-CN"/>
              </w:rPr>
              <w:t>合同信息</w:t>
            </w:r>
            <w:r w:rsidR="00EA4BE6">
              <w:rPr>
                <w:rFonts w:asciiTheme="minorEastAsia" w:hAnsiTheme="minorEastAsia" w:cs="Arial" w:hint="eastAsia"/>
                <w:b/>
                <w:color w:val="FFFFFF" w:themeColor="background1"/>
                <w:sz w:val="16"/>
                <w:szCs w:val="16"/>
                <w:lang w:val="de-DE" w:eastAsia="zh-CN"/>
              </w:rPr>
              <w:t>)</w:t>
            </w:r>
          </w:p>
        </w:tc>
      </w:tr>
      <w:tr w:rsidR="009A7A74" w:rsidRPr="00402FBD" w14:paraId="39450E2F" w14:textId="77777777" w:rsidTr="005F5D38">
        <w:trPr>
          <w:trHeight w:val="314"/>
        </w:trPr>
        <w:tc>
          <w:tcPr>
            <w:tcW w:w="3528" w:type="dxa"/>
            <w:vAlign w:val="center"/>
          </w:tcPr>
          <w:p w14:paraId="4E8D7609" w14:textId="77777777" w:rsidR="00EA4BE6" w:rsidRDefault="000B192F" w:rsidP="000B192F">
            <w:pPr>
              <w:pStyle w:val="NoSpacing"/>
              <w:rPr>
                <w:rFonts w:ascii="Arial" w:hAnsi="Arial" w:cs="Arial"/>
                <w:sz w:val="16"/>
                <w:szCs w:val="16"/>
                <w:lang w:val="en-GB"/>
              </w:rPr>
            </w:pPr>
            <w:r w:rsidRPr="000B192F">
              <w:rPr>
                <w:rFonts w:ascii="Arial" w:hAnsi="Arial" w:cs="Arial"/>
                <w:sz w:val="16"/>
                <w:szCs w:val="16"/>
                <w:lang w:val="en-GB"/>
              </w:rPr>
              <w:t>FLIR Department and Point of Contact</w:t>
            </w:r>
            <w:r w:rsidR="00EA4BE6">
              <w:rPr>
                <w:rFonts w:ascii="Arial" w:hAnsi="Arial" w:cs="Arial"/>
                <w:sz w:val="16"/>
                <w:szCs w:val="16"/>
                <w:lang w:val="en-GB"/>
              </w:rPr>
              <w:t xml:space="preserve"> </w:t>
            </w:r>
          </w:p>
          <w:p w14:paraId="23F62830" w14:textId="77777777" w:rsidR="009A7A74" w:rsidRPr="000B192F" w:rsidRDefault="00EA4BE6" w:rsidP="000B192F">
            <w:pPr>
              <w:pStyle w:val="NoSpacing"/>
              <w:rPr>
                <w:rFonts w:ascii="Arial" w:hAnsi="Arial" w:cs="Arial"/>
                <w:sz w:val="16"/>
                <w:szCs w:val="16"/>
                <w:lang w:val="en-GB"/>
              </w:rPr>
            </w:pPr>
            <w:r>
              <w:rPr>
                <w:rFonts w:ascii="Arial" w:hAnsi="Arial" w:cs="Arial"/>
                <w:sz w:val="16"/>
                <w:szCs w:val="16"/>
                <w:lang w:val="en-GB"/>
              </w:rPr>
              <w:t>(</w:t>
            </w:r>
            <w:r w:rsidRPr="00FF518E">
              <w:rPr>
                <w:rFonts w:asciiTheme="minorEastAsia" w:hAnsiTheme="minorEastAsia" w:cs="Arial"/>
                <w:sz w:val="16"/>
                <w:szCs w:val="16"/>
                <w:lang w:val="de-DE" w:eastAsia="zh-CN"/>
              </w:rPr>
              <w:t xml:space="preserve">FLIR </w:t>
            </w:r>
            <w:r w:rsidRPr="00FF518E">
              <w:rPr>
                <w:rFonts w:asciiTheme="minorEastAsia" w:hAnsiTheme="minorEastAsia" w:cs="Arial" w:hint="eastAsia"/>
                <w:sz w:val="16"/>
                <w:szCs w:val="16"/>
                <w:lang w:val="de-DE" w:eastAsia="zh-CN"/>
              </w:rPr>
              <w:t>部门和联系</w:t>
            </w:r>
            <w:r>
              <w:rPr>
                <w:rFonts w:asciiTheme="minorEastAsia" w:hAnsiTheme="minorEastAsia" w:cs="Arial" w:hint="eastAsia"/>
                <w:sz w:val="16"/>
                <w:szCs w:val="16"/>
                <w:lang w:val="de-DE" w:eastAsia="zh-CN"/>
              </w:rPr>
              <w:t>点)</w:t>
            </w:r>
          </w:p>
        </w:tc>
        <w:sdt>
          <w:sdtPr>
            <w:rPr>
              <w:rFonts w:ascii="Arial" w:hAnsi="Arial" w:cs="Arial"/>
              <w:sz w:val="16"/>
              <w:szCs w:val="16"/>
              <w:lang w:val="en-GB"/>
            </w:rPr>
            <w:id w:val="1258020322"/>
            <w:placeholder>
              <w:docPart w:val="3224A1E7C6DF4252AF7E0ACC553F6023"/>
            </w:placeholder>
            <w:showingPlcHdr/>
          </w:sdtPr>
          <w:sdtEndPr/>
          <w:sdtContent>
            <w:tc>
              <w:tcPr>
                <w:tcW w:w="6138" w:type="dxa"/>
              </w:tcPr>
              <w:p w14:paraId="35708903" w14:textId="77777777" w:rsidR="009A7A74" w:rsidRPr="004437A5" w:rsidRDefault="00EA4BE6" w:rsidP="00247774">
                <w:pPr>
                  <w:pStyle w:val="NoSpacing"/>
                  <w:rPr>
                    <w:rFonts w:ascii="Arial" w:hAnsi="Arial" w:cs="Arial"/>
                    <w:sz w:val="16"/>
                    <w:szCs w:val="16"/>
                    <w:lang w:val="en-GB"/>
                  </w:rPr>
                </w:pPr>
                <w:r w:rsidRPr="00D448D3">
                  <w:rPr>
                    <w:rStyle w:val="PlaceholderText"/>
                  </w:rPr>
                  <w:t>Click or tap here to enter text.</w:t>
                </w:r>
              </w:p>
            </w:tc>
          </w:sdtContent>
        </w:sdt>
      </w:tr>
      <w:tr w:rsidR="009A7A74" w:rsidRPr="00402FBD" w14:paraId="491351C6" w14:textId="77777777" w:rsidTr="00703C03">
        <w:trPr>
          <w:trHeight w:val="710"/>
        </w:trPr>
        <w:tc>
          <w:tcPr>
            <w:tcW w:w="3528" w:type="dxa"/>
            <w:vAlign w:val="center"/>
          </w:tcPr>
          <w:p w14:paraId="293DEF9A" w14:textId="77777777" w:rsidR="00EA4BE6" w:rsidRDefault="0080422B" w:rsidP="0080422B">
            <w:pPr>
              <w:pStyle w:val="NoSpacing"/>
              <w:rPr>
                <w:rFonts w:ascii="Arial" w:hAnsi="Arial" w:cs="Arial"/>
                <w:sz w:val="16"/>
                <w:szCs w:val="16"/>
                <w:lang w:val="en-GB"/>
              </w:rPr>
            </w:pPr>
            <w:r w:rsidRPr="0080422B">
              <w:rPr>
                <w:rFonts w:ascii="Arial" w:hAnsi="Arial" w:cs="Arial"/>
                <w:sz w:val="16"/>
                <w:szCs w:val="16"/>
                <w:lang w:val="en-GB"/>
              </w:rPr>
              <w:t>Name and Address of Purchasing Party</w:t>
            </w:r>
            <w:r w:rsidR="00EA4BE6">
              <w:rPr>
                <w:rFonts w:ascii="Arial" w:hAnsi="Arial" w:cs="Arial"/>
                <w:sz w:val="16"/>
                <w:szCs w:val="16"/>
                <w:lang w:val="en-GB"/>
              </w:rPr>
              <w:t xml:space="preserve"> </w:t>
            </w:r>
          </w:p>
          <w:p w14:paraId="481DA835" w14:textId="77777777" w:rsidR="009A7A74" w:rsidRPr="0080422B" w:rsidRDefault="00EA4BE6" w:rsidP="0080422B">
            <w:pPr>
              <w:pStyle w:val="NoSpacing"/>
              <w:rPr>
                <w:rFonts w:ascii="Arial" w:hAnsi="Arial" w:cs="Arial"/>
                <w:sz w:val="16"/>
                <w:szCs w:val="16"/>
                <w:lang w:val="en-GB"/>
              </w:rPr>
            </w:pPr>
            <w:r>
              <w:rPr>
                <w:rFonts w:ascii="Arial" w:hAnsi="Arial" w:cs="Arial"/>
                <w:sz w:val="16"/>
                <w:szCs w:val="16"/>
                <w:lang w:val="en-GB"/>
              </w:rPr>
              <w:t>(</w:t>
            </w:r>
            <w:r>
              <w:rPr>
                <w:rFonts w:asciiTheme="minorEastAsia" w:hAnsiTheme="minorEastAsia" w:cs="Arial" w:hint="eastAsia"/>
                <w:sz w:val="16"/>
                <w:szCs w:val="16"/>
                <w:lang w:val="de-DE" w:eastAsia="zh-CN"/>
              </w:rPr>
              <w:t>采购</w:t>
            </w:r>
            <w:r w:rsidRPr="00FF518E">
              <w:rPr>
                <w:rFonts w:asciiTheme="minorEastAsia" w:hAnsiTheme="minorEastAsia" w:cs="Arial" w:hint="eastAsia"/>
                <w:sz w:val="16"/>
                <w:szCs w:val="16"/>
                <w:lang w:val="de-DE" w:eastAsia="zh-CN"/>
              </w:rPr>
              <w:t>方</w:t>
            </w:r>
            <w:r>
              <w:rPr>
                <w:rFonts w:asciiTheme="minorEastAsia" w:hAnsiTheme="minorEastAsia" w:cs="Arial" w:hint="eastAsia"/>
                <w:sz w:val="16"/>
                <w:szCs w:val="16"/>
                <w:lang w:val="de-DE" w:eastAsia="zh-CN"/>
              </w:rPr>
              <w:t>名称</w:t>
            </w:r>
            <w:r w:rsidRPr="00FF518E">
              <w:rPr>
                <w:rFonts w:asciiTheme="minorEastAsia" w:hAnsiTheme="minorEastAsia" w:cs="Arial" w:hint="eastAsia"/>
                <w:sz w:val="16"/>
                <w:szCs w:val="16"/>
                <w:lang w:val="de-DE" w:eastAsia="zh-CN"/>
              </w:rPr>
              <w:t>和地址</w:t>
            </w:r>
            <w:r>
              <w:rPr>
                <w:rFonts w:asciiTheme="minorEastAsia" w:hAnsiTheme="minorEastAsia" w:cs="Arial" w:hint="eastAsia"/>
                <w:sz w:val="16"/>
                <w:szCs w:val="16"/>
                <w:lang w:val="de-DE" w:eastAsia="zh-CN"/>
              </w:rPr>
              <w:t>)</w:t>
            </w:r>
          </w:p>
        </w:tc>
        <w:tc>
          <w:tcPr>
            <w:tcW w:w="6138" w:type="dxa"/>
          </w:tcPr>
          <w:p w14:paraId="34CADB1C" w14:textId="77777777" w:rsidR="002D0353" w:rsidRPr="004437A5" w:rsidRDefault="002D0353" w:rsidP="002D0353">
            <w:pPr>
              <w:pStyle w:val="NoSpacing"/>
              <w:rPr>
                <w:rFonts w:ascii="Arial" w:hAnsi="Arial" w:cs="Arial"/>
                <w:sz w:val="16"/>
                <w:szCs w:val="16"/>
                <w:lang w:val="en-GB"/>
              </w:rPr>
            </w:pPr>
          </w:p>
          <w:p w14:paraId="6544A38D" w14:textId="77777777" w:rsidR="00D6594D" w:rsidRPr="004437A5" w:rsidRDefault="00D6594D" w:rsidP="002D0353">
            <w:pPr>
              <w:pStyle w:val="NoSpacing"/>
              <w:rPr>
                <w:rFonts w:ascii="Arial" w:hAnsi="Arial" w:cs="Arial"/>
                <w:sz w:val="16"/>
                <w:szCs w:val="16"/>
                <w:lang w:val="en-GB"/>
              </w:rPr>
            </w:pPr>
          </w:p>
          <w:sdt>
            <w:sdtPr>
              <w:rPr>
                <w:rFonts w:ascii="Arial" w:hAnsi="Arial" w:cs="Arial"/>
                <w:sz w:val="16"/>
                <w:szCs w:val="16"/>
                <w:lang w:val="en-GB"/>
              </w:rPr>
              <w:id w:val="1839644981"/>
              <w:placeholder>
                <w:docPart w:val="B881885F7EB143E9B337F8F25CFFC9F0"/>
              </w:placeholder>
              <w:showingPlcHdr/>
            </w:sdtPr>
            <w:sdtEndPr/>
            <w:sdtContent>
              <w:p w14:paraId="15434505" w14:textId="77777777" w:rsidR="00D6594D" w:rsidRPr="004437A5" w:rsidRDefault="00EA4BE6" w:rsidP="002D0353">
                <w:pPr>
                  <w:pStyle w:val="NoSpacing"/>
                  <w:rPr>
                    <w:rFonts w:ascii="Arial" w:hAnsi="Arial" w:cs="Arial"/>
                    <w:sz w:val="16"/>
                    <w:szCs w:val="16"/>
                    <w:lang w:val="en-GB"/>
                  </w:rPr>
                </w:pPr>
                <w:r w:rsidRPr="00D448D3">
                  <w:rPr>
                    <w:rStyle w:val="PlaceholderText"/>
                  </w:rPr>
                  <w:t>Click or tap here to enter text.</w:t>
                </w:r>
              </w:p>
            </w:sdtContent>
          </w:sdt>
          <w:p w14:paraId="50BBA0C4" w14:textId="77777777" w:rsidR="00D6594D" w:rsidRPr="004437A5" w:rsidRDefault="00D6594D" w:rsidP="002D0353">
            <w:pPr>
              <w:pStyle w:val="NoSpacing"/>
              <w:rPr>
                <w:rFonts w:ascii="Arial" w:hAnsi="Arial" w:cs="Arial"/>
                <w:sz w:val="16"/>
                <w:szCs w:val="16"/>
                <w:lang w:val="en-GB"/>
              </w:rPr>
            </w:pPr>
          </w:p>
        </w:tc>
      </w:tr>
      <w:tr w:rsidR="00270912" w:rsidRPr="00402FBD" w14:paraId="6AE9DB56" w14:textId="77777777" w:rsidTr="00183A06">
        <w:tc>
          <w:tcPr>
            <w:tcW w:w="3528" w:type="dxa"/>
            <w:vAlign w:val="center"/>
          </w:tcPr>
          <w:p w14:paraId="0534F937" w14:textId="77777777" w:rsidR="00270912" w:rsidRDefault="00270912" w:rsidP="0080422B">
            <w:pPr>
              <w:pStyle w:val="NoSpacing"/>
              <w:rPr>
                <w:rFonts w:ascii="Arial" w:hAnsi="Arial" w:cs="Arial"/>
                <w:sz w:val="16"/>
                <w:szCs w:val="16"/>
                <w:lang w:val="en-GB"/>
              </w:rPr>
            </w:pPr>
            <w:r w:rsidRPr="00075054">
              <w:rPr>
                <w:rFonts w:ascii="Arial" w:hAnsi="Arial" w:cs="Arial"/>
                <w:sz w:val="16"/>
                <w:szCs w:val="16"/>
                <w:lang w:val="en-GB"/>
              </w:rPr>
              <w:t>Contact person within the purchasing company responsible for the export license procedure</w:t>
            </w:r>
          </w:p>
          <w:p w14:paraId="5C49761D" w14:textId="77777777" w:rsidR="00EA4BE6" w:rsidRPr="00075054" w:rsidRDefault="00EA4BE6" w:rsidP="0080422B">
            <w:pPr>
              <w:pStyle w:val="NoSpacing"/>
              <w:rPr>
                <w:rFonts w:ascii="Arial" w:hAnsi="Arial" w:cs="Arial"/>
                <w:sz w:val="16"/>
                <w:szCs w:val="16"/>
                <w:lang w:val="en-GB"/>
              </w:rPr>
            </w:pPr>
            <w:r>
              <w:rPr>
                <w:rFonts w:ascii="Arial" w:hAnsi="Arial" w:cs="Arial"/>
                <w:sz w:val="16"/>
                <w:szCs w:val="16"/>
                <w:lang w:val="en-GB"/>
              </w:rPr>
              <w:t>(</w:t>
            </w:r>
            <w:r w:rsidRPr="00FF518E">
              <w:rPr>
                <w:rFonts w:asciiTheme="minorEastAsia" w:hAnsiTheme="minorEastAsia" w:cs="Arial" w:hint="eastAsia"/>
                <w:sz w:val="16"/>
                <w:szCs w:val="16"/>
                <w:lang w:val="de-DE" w:eastAsia="zh-CN"/>
              </w:rPr>
              <w:t>买方公司里负责办理出口许可证手续的联系人</w:t>
            </w:r>
            <w:r>
              <w:rPr>
                <w:rFonts w:asciiTheme="minorEastAsia" w:hAnsiTheme="minorEastAsia" w:cs="Arial" w:hint="eastAsia"/>
                <w:sz w:val="16"/>
                <w:szCs w:val="16"/>
                <w:lang w:val="de-DE" w:eastAsia="zh-CN"/>
              </w:rPr>
              <w:t>)</w:t>
            </w:r>
          </w:p>
        </w:tc>
        <w:tc>
          <w:tcPr>
            <w:tcW w:w="6138" w:type="dxa"/>
          </w:tcPr>
          <w:p w14:paraId="09452D26" w14:textId="77777777" w:rsidR="00270912" w:rsidRPr="004437A5" w:rsidRDefault="00270912" w:rsidP="00A64188">
            <w:pPr>
              <w:pStyle w:val="NoSpacing"/>
              <w:rPr>
                <w:rFonts w:ascii="Arial" w:hAnsi="Arial" w:cs="Arial"/>
                <w:sz w:val="16"/>
                <w:szCs w:val="16"/>
                <w:lang w:val="en-GB"/>
              </w:rPr>
            </w:pPr>
            <w:r w:rsidRPr="004437A5">
              <w:rPr>
                <w:rFonts w:ascii="Arial" w:hAnsi="Arial" w:cs="Arial"/>
                <w:sz w:val="16"/>
                <w:szCs w:val="16"/>
                <w:lang w:val="en-GB"/>
              </w:rPr>
              <w:t>Name:</w:t>
            </w:r>
            <w:r w:rsidR="00F56D5D" w:rsidRPr="00FF518E">
              <w:rPr>
                <w:rFonts w:asciiTheme="minorEastAsia" w:hAnsiTheme="minorEastAsia" w:cs="Arial"/>
                <w:sz w:val="16"/>
                <w:szCs w:val="16"/>
                <w:lang w:val="de-DE"/>
              </w:rPr>
              <w:t xml:space="preserve"> / </w:t>
            </w:r>
            <w:r w:rsidR="00F56D5D" w:rsidRPr="00FF518E">
              <w:rPr>
                <w:rFonts w:asciiTheme="minorEastAsia" w:hAnsiTheme="minorEastAsia" w:cs="Arial" w:hint="eastAsia"/>
                <w:sz w:val="16"/>
                <w:szCs w:val="16"/>
                <w:lang w:val="de-DE" w:eastAsia="zh-CN"/>
              </w:rPr>
              <w:t>姓名</w:t>
            </w:r>
            <w:r w:rsidR="00F56D5D" w:rsidRPr="00FF518E">
              <w:rPr>
                <w:rFonts w:asciiTheme="minorEastAsia" w:hAnsiTheme="minorEastAsia" w:cs="Arial"/>
                <w:sz w:val="16"/>
                <w:szCs w:val="16"/>
                <w:lang w:val="de-DE"/>
              </w:rPr>
              <w:t>:</w:t>
            </w:r>
            <w:r w:rsidR="00D614DD">
              <w:rPr>
                <w:rFonts w:asciiTheme="minorEastAsia" w:hAnsiTheme="minorEastAsia" w:cs="Arial"/>
                <w:sz w:val="16"/>
                <w:szCs w:val="16"/>
                <w:lang w:val="de-DE"/>
              </w:rPr>
              <w:t xml:space="preserve"> </w:t>
            </w:r>
            <w:sdt>
              <w:sdtPr>
                <w:rPr>
                  <w:rFonts w:asciiTheme="minorEastAsia" w:hAnsiTheme="minorEastAsia" w:cs="Arial"/>
                  <w:sz w:val="16"/>
                  <w:szCs w:val="16"/>
                  <w:lang w:val="de-DE"/>
                </w:rPr>
                <w:id w:val="526530597"/>
                <w:placeholder>
                  <w:docPart w:val="22D59C31DD424D2EB82032FE73ACB152"/>
                </w:placeholder>
                <w:showingPlcHdr/>
              </w:sdtPr>
              <w:sdtEndPr/>
              <w:sdtContent>
                <w:r w:rsidR="00D614DD" w:rsidRPr="00D448D3">
                  <w:rPr>
                    <w:rStyle w:val="PlaceholderText"/>
                  </w:rPr>
                  <w:t>Click or tap here to enter text.</w:t>
                </w:r>
              </w:sdtContent>
            </w:sdt>
          </w:p>
          <w:p w14:paraId="3DE1D2E3" w14:textId="77777777" w:rsidR="00270912" w:rsidRPr="004437A5" w:rsidRDefault="00270912" w:rsidP="00A64188">
            <w:pPr>
              <w:pStyle w:val="NoSpacing"/>
              <w:rPr>
                <w:rFonts w:ascii="Arial" w:hAnsi="Arial" w:cs="Arial"/>
                <w:sz w:val="16"/>
                <w:szCs w:val="16"/>
                <w:lang w:val="en-GB"/>
              </w:rPr>
            </w:pPr>
            <w:r w:rsidRPr="004437A5">
              <w:rPr>
                <w:rFonts w:ascii="Arial" w:hAnsi="Arial" w:cs="Arial"/>
                <w:sz w:val="16"/>
                <w:szCs w:val="16"/>
                <w:lang w:val="en-GB"/>
              </w:rPr>
              <w:t>Email address:</w:t>
            </w:r>
            <w:r w:rsidR="00F56D5D">
              <w:rPr>
                <w:rFonts w:ascii="Arial" w:hAnsi="Arial" w:cs="Arial" w:hint="eastAsia"/>
                <w:sz w:val="16"/>
                <w:szCs w:val="16"/>
                <w:lang w:val="en-GB" w:eastAsia="zh-CN"/>
              </w:rPr>
              <w:t>/</w:t>
            </w:r>
            <w:r w:rsidR="00F56D5D" w:rsidRPr="00FF518E">
              <w:rPr>
                <w:rFonts w:asciiTheme="minorEastAsia" w:hAnsiTheme="minorEastAsia" w:cs="Arial"/>
                <w:sz w:val="16"/>
                <w:szCs w:val="16"/>
                <w:lang w:val="de-DE"/>
              </w:rPr>
              <w:t xml:space="preserve"> </w:t>
            </w:r>
            <w:r w:rsidR="00A64188">
              <w:rPr>
                <w:rFonts w:ascii="Arial" w:hAnsi="Arial" w:cs="Arial"/>
                <w:sz w:val="16"/>
                <w:szCs w:val="16"/>
                <w:lang w:val="de-DE"/>
              </w:rPr>
              <w:t>Em</w:t>
            </w:r>
            <w:r w:rsidR="00F56D5D" w:rsidRPr="00A64188">
              <w:rPr>
                <w:rFonts w:ascii="Arial" w:hAnsi="Arial" w:cs="Arial"/>
                <w:sz w:val="16"/>
                <w:szCs w:val="16"/>
                <w:lang w:val="de-DE"/>
              </w:rPr>
              <w:t>ail</w:t>
            </w:r>
            <w:r w:rsidR="00F56D5D" w:rsidRPr="00FF518E">
              <w:rPr>
                <w:rFonts w:asciiTheme="minorEastAsia" w:hAnsiTheme="minorEastAsia" w:cs="Arial"/>
                <w:sz w:val="16"/>
                <w:szCs w:val="16"/>
                <w:lang w:val="de-DE"/>
              </w:rPr>
              <w:t>-</w:t>
            </w:r>
            <w:r w:rsidR="00F56D5D" w:rsidRPr="00FF518E">
              <w:rPr>
                <w:rFonts w:asciiTheme="minorEastAsia" w:hAnsiTheme="minorEastAsia" w:cs="Arial" w:hint="eastAsia"/>
                <w:sz w:val="16"/>
                <w:szCs w:val="16"/>
                <w:lang w:val="de-DE" w:eastAsia="zh-CN"/>
              </w:rPr>
              <w:t>地址</w:t>
            </w:r>
            <w:r w:rsidR="00F56D5D">
              <w:rPr>
                <w:rFonts w:asciiTheme="minorEastAsia" w:hAnsiTheme="minorEastAsia" w:cs="Arial" w:hint="eastAsia"/>
                <w:sz w:val="16"/>
                <w:szCs w:val="16"/>
                <w:lang w:val="de-DE" w:eastAsia="zh-CN"/>
              </w:rPr>
              <w:t>：</w:t>
            </w:r>
            <w:sdt>
              <w:sdtPr>
                <w:rPr>
                  <w:rFonts w:asciiTheme="minorEastAsia" w:hAnsiTheme="minorEastAsia" w:cs="Arial" w:hint="eastAsia"/>
                  <w:sz w:val="16"/>
                  <w:szCs w:val="16"/>
                  <w:lang w:val="de-DE" w:eastAsia="zh-CN"/>
                </w:rPr>
                <w:id w:val="876513208"/>
                <w:placeholder>
                  <w:docPart w:val="0D7E4BED2217456BB7C501DDB9DAFF22"/>
                </w:placeholder>
                <w:showingPlcHdr/>
              </w:sdtPr>
              <w:sdtEndPr/>
              <w:sdtContent>
                <w:r w:rsidR="00D614DD" w:rsidRPr="00D448D3">
                  <w:rPr>
                    <w:rStyle w:val="PlaceholderText"/>
                  </w:rPr>
                  <w:t>Click or tap here to enter text.</w:t>
                </w:r>
              </w:sdtContent>
            </w:sdt>
          </w:p>
          <w:p w14:paraId="1B641E44" w14:textId="77777777" w:rsidR="00270912" w:rsidRPr="004437A5" w:rsidRDefault="00270912" w:rsidP="00A64188">
            <w:pPr>
              <w:pStyle w:val="NoSpacing"/>
              <w:rPr>
                <w:rFonts w:ascii="Arial" w:hAnsi="Arial" w:cs="Arial"/>
                <w:sz w:val="16"/>
                <w:szCs w:val="16"/>
                <w:lang w:val="en-GB"/>
              </w:rPr>
            </w:pPr>
            <w:r w:rsidRPr="004437A5">
              <w:rPr>
                <w:rFonts w:ascii="Arial" w:hAnsi="Arial" w:cs="Arial"/>
                <w:sz w:val="16"/>
                <w:szCs w:val="16"/>
                <w:lang w:val="en-GB"/>
              </w:rPr>
              <w:t>Telephone number:</w:t>
            </w:r>
            <w:r w:rsidR="00F56D5D">
              <w:rPr>
                <w:rFonts w:ascii="Arial" w:hAnsi="Arial" w:cs="Arial" w:hint="eastAsia"/>
                <w:sz w:val="16"/>
                <w:szCs w:val="16"/>
                <w:lang w:val="en-GB" w:eastAsia="zh-CN"/>
              </w:rPr>
              <w:t>/</w:t>
            </w:r>
            <w:r w:rsidR="00F56D5D">
              <w:rPr>
                <w:rFonts w:ascii="Arial" w:hAnsi="Arial" w:cs="Arial" w:hint="eastAsia"/>
                <w:sz w:val="16"/>
                <w:szCs w:val="16"/>
                <w:lang w:val="en-GB" w:eastAsia="zh-CN"/>
              </w:rPr>
              <w:t>电话号码：</w:t>
            </w:r>
            <w:sdt>
              <w:sdtPr>
                <w:rPr>
                  <w:rFonts w:ascii="Arial" w:hAnsi="Arial" w:cs="Arial" w:hint="eastAsia"/>
                  <w:sz w:val="16"/>
                  <w:szCs w:val="16"/>
                  <w:lang w:val="en-GB" w:eastAsia="zh-CN"/>
                </w:rPr>
                <w:id w:val="206150041"/>
                <w:placeholder>
                  <w:docPart w:val="6C72F0BA67574771A3CEC73296001ED0"/>
                </w:placeholder>
                <w:showingPlcHdr/>
              </w:sdtPr>
              <w:sdtEndPr/>
              <w:sdtContent>
                <w:r w:rsidR="00D614DD" w:rsidRPr="00D448D3">
                  <w:rPr>
                    <w:rStyle w:val="PlaceholderText"/>
                  </w:rPr>
                  <w:t>Click or tap here to enter text.</w:t>
                </w:r>
              </w:sdtContent>
            </w:sdt>
          </w:p>
        </w:tc>
      </w:tr>
      <w:tr w:rsidR="00FE0112" w:rsidRPr="00402FBD" w14:paraId="0271F1A6" w14:textId="77777777" w:rsidTr="00703C03">
        <w:trPr>
          <w:trHeight w:val="305"/>
        </w:trPr>
        <w:tc>
          <w:tcPr>
            <w:tcW w:w="3528" w:type="dxa"/>
            <w:vAlign w:val="center"/>
          </w:tcPr>
          <w:p w14:paraId="28905AC5" w14:textId="77777777" w:rsidR="00EA4BE6" w:rsidRDefault="00FE0112" w:rsidP="000C4419">
            <w:pPr>
              <w:pStyle w:val="NoSpacing"/>
              <w:rPr>
                <w:rFonts w:ascii="Arial" w:hAnsi="Arial" w:cs="Arial"/>
                <w:sz w:val="16"/>
                <w:szCs w:val="16"/>
                <w:lang w:val="en-GB"/>
              </w:rPr>
            </w:pPr>
            <w:r>
              <w:rPr>
                <w:rFonts w:ascii="Arial" w:hAnsi="Arial" w:cs="Arial"/>
                <w:sz w:val="16"/>
                <w:szCs w:val="16"/>
                <w:lang w:val="en-GB"/>
              </w:rPr>
              <w:t xml:space="preserve">Purchase </w:t>
            </w:r>
            <w:r w:rsidR="000C4419">
              <w:rPr>
                <w:rFonts w:ascii="Arial" w:hAnsi="Arial" w:cs="Arial"/>
                <w:sz w:val="16"/>
                <w:szCs w:val="16"/>
                <w:lang w:val="en-GB"/>
              </w:rPr>
              <w:t>O</w:t>
            </w:r>
            <w:r>
              <w:rPr>
                <w:rFonts w:ascii="Arial" w:hAnsi="Arial" w:cs="Arial"/>
                <w:sz w:val="16"/>
                <w:szCs w:val="16"/>
                <w:lang w:val="en-GB"/>
              </w:rPr>
              <w:t>rder/</w:t>
            </w:r>
            <w:r w:rsidR="000C4419">
              <w:rPr>
                <w:rFonts w:ascii="Arial" w:hAnsi="Arial" w:cs="Arial"/>
                <w:sz w:val="16"/>
                <w:szCs w:val="16"/>
                <w:lang w:val="en-GB"/>
              </w:rPr>
              <w:t>C</w:t>
            </w:r>
            <w:r>
              <w:rPr>
                <w:rFonts w:ascii="Arial" w:hAnsi="Arial" w:cs="Arial"/>
                <w:sz w:val="16"/>
                <w:szCs w:val="16"/>
                <w:lang w:val="en-GB"/>
              </w:rPr>
              <w:t xml:space="preserve">ontract </w:t>
            </w:r>
            <w:r w:rsidR="000C4419">
              <w:rPr>
                <w:rFonts w:ascii="Arial" w:hAnsi="Arial" w:cs="Arial"/>
                <w:sz w:val="16"/>
                <w:szCs w:val="16"/>
                <w:lang w:val="en-GB"/>
              </w:rPr>
              <w:t>N</w:t>
            </w:r>
            <w:r>
              <w:rPr>
                <w:rFonts w:ascii="Arial" w:hAnsi="Arial" w:cs="Arial"/>
                <w:sz w:val="16"/>
                <w:szCs w:val="16"/>
                <w:lang w:val="en-GB"/>
              </w:rPr>
              <w:t>umber</w:t>
            </w:r>
            <w:r w:rsidR="00EA4BE6">
              <w:rPr>
                <w:rFonts w:ascii="Arial" w:hAnsi="Arial" w:cs="Arial"/>
                <w:sz w:val="16"/>
                <w:szCs w:val="16"/>
                <w:lang w:val="en-GB"/>
              </w:rPr>
              <w:t xml:space="preserve"> </w:t>
            </w:r>
          </w:p>
          <w:p w14:paraId="44F6FA07" w14:textId="77777777" w:rsidR="00FE0112" w:rsidRPr="0080422B" w:rsidRDefault="00EA4BE6" w:rsidP="000C4419">
            <w:pPr>
              <w:pStyle w:val="NoSpacing"/>
              <w:rPr>
                <w:rFonts w:ascii="Arial" w:hAnsi="Arial" w:cs="Arial"/>
                <w:sz w:val="16"/>
                <w:szCs w:val="16"/>
                <w:lang w:val="en-GB"/>
              </w:rPr>
            </w:pPr>
            <w:r>
              <w:rPr>
                <w:rFonts w:ascii="Arial" w:hAnsi="Arial" w:cs="Arial"/>
                <w:sz w:val="16"/>
                <w:szCs w:val="16"/>
                <w:lang w:val="en-GB"/>
              </w:rPr>
              <w:t>(</w:t>
            </w:r>
            <w:r w:rsidRPr="00FF518E">
              <w:rPr>
                <w:rFonts w:asciiTheme="minorEastAsia" w:hAnsiTheme="minorEastAsia" w:cs="Arial" w:hint="eastAsia"/>
                <w:sz w:val="16"/>
                <w:szCs w:val="16"/>
                <w:lang w:val="de-DE" w:eastAsia="zh-CN"/>
              </w:rPr>
              <w:t xml:space="preserve">订单 </w:t>
            </w:r>
            <w:r w:rsidRPr="00FF518E">
              <w:rPr>
                <w:rFonts w:asciiTheme="minorEastAsia" w:hAnsiTheme="minorEastAsia" w:cs="Arial"/>
                <w:sz w:val="16"/>
                <w:szCs w:val="16"/>
                <w:lang w:val="de-DE"/>
              </w:rPr>
              <w:t xml:space="preserve">/ </w:t>
            </w:r>
            <w:r w:rsidRPr="00FF518E">
              <w:rPr>
                <w:rFonts w:asciiTheme="minorEastAsia" w:hAnsiTheme="minorEastAsia" w:cs="Arial" w:hint="eastAsia"/>
                <w:sz w:val="16"/>
                <w:szCs w:val="16"/>
                <w:lang w:val="de-DE" w:eastAsia="zh-CN"/>
              </w:rPr>
              <w:t>合同号码</w:t>
            </w:r>
            <w:r>
              <w:rPr>
                <w:rFonts w:asciiTheme="minorEastAsia" w:hAnsiTheme="minorEastAsia" w:cs="Arial" w:hint="eastAsia"/>
                <w:sz w:val="16"/>
                <w:szCs w:val="16"/>
                <w:lang w:val="de-DE" w:eastAsia="zh-CN"/>
              </w:rPr>
              <w:t>)</w:t>
            </w:r>
          </w:p>
        </w:tc>
        <w:sdt>
          <w:sdtPr>
            <w:rPr>
              <w:rFonts w:ascii="Arial" w:hAnsi="Arial" w:cs="Arial"/>
              <w:sz w:val="16"/>
              <w:szCs w:val="16"/>
              <w:lang w:val="en-GB"/>
            </w:rPr>
            <w:id w:val="-770780195"/>
            <w:placeholder>
              <w:docPart w:val="94F70418BB5342CF87B95CB393F4578D"/>
            </w:placeholder>
            <w:showingPlcHdr/>
          </w:sdtPr>
          <w:sdtEndPr/>
          <w:sdtContent>
            <w:tc>
              <w:tcPr>
                <w:tcW w:w="6138" w:type="dxa"/>
              </w:tcPr>
              <w:p w14:paraId="51E2BCCD" w14:textId="77777777" w:rsidR="00FE0112" w:rsidRPr="004437A5" w:rsidRDefault="00D614DD" w:rsidP="00247774">
                <w:pPr>
                  <w:pStyle w:val="NoSpacing"/>
                  <w:rPr>
                    <w:rFonts w:ascii="Arial" w:hAnsi="Arial" w:cs="Arial"/>
                    <w:sz w:val="16"/>
                    <w:szCs w:val="16"/>
                    <w:lang w:val="en-GB"/>
                  </w:rPr>
                </w:pPr>
                <w:r w:rsidRPr="00D448D3">
                  <w:rPr>
                    <w:rStyle w:val="PlaceholderText"/>
                  </w:rPr>
                  <w:t>Click or tap here to enter text.</w:t>
                </w:r>
              </w:p>
            </w:tc>
          </w:sdtContent>
        </w:sdt>
      </w:tr>
      <w:tr w:rsidR="00FE0112" w:rsidRPr="00402FBD" w14:paraId="26EDFE7B" w14:textId="77777777" w:rsidTr="005F5D38">
        <w:trPr>
          <w:trHeight w:val="350"/>
        </w:trPr>
        <w:tc>
          <w:tcPr>
            <w:tcW w:w="3528" w:type="dxa"/>
            <w:vAlign w:val="center"/>
          </w:tcPr>
          <w:p w14:paraId="6850135E" w14:textId="77777777" w:rsidR="00FE0112" w:rsidRPr="0080422B" w:rsidRDefault="00FE0112" w:rsidP="000C4419">
            <w:pPr>
              <w:pStyle w:val="NoSpacing"/>
              <w:rPr>
                <w:rFonts w:ascii="Arial" w:hAnsi="Arial" w:cs="Arial"/>
                <w:sz w:val="16"/>
                <w:szCs w:val="16"/>
                <w:lang w:val="en-GB"/>
              </w:rPr>
            </w:pPr>
            <w:r>
              <w:rPr>
                <w:rFonts w:ascii="Arial" w:hAnsi="Arial" w:cs="Arial"/>
                <w:sz w:val="16"/>
                <w:szCs w:val="16"/>
                <w:lang w:val="en-GB"/>
              </w:rPr>
              <w:t xml:space="preserve">Date of </w:t>
            </w:r>
            <w:r w:rsidR="000C4419">
              <w:rPr>
                <w:rFonts w:ascii="Arial" w:hAnsi="Arial" w:cs="Arial"/>
                <w:sz w:val="16"/>
                <w:szCs w:val="16"/>
                <w:lang w:val="en-GB"/>
              </w:rPr>
              <w:t>O</w:t>
            </w:r>
            <w:r>
              <w:rPr>
                <w:rFonts w:ascii="Arial" w:hAnsi="Arial" w:cs="Arial"/>
                <w:sz w:val="16"/>
                <w:szCs w:val="16"/>
                <w:lang w:val="en-GB"/>
              </w:rPr>
              <w:t>rder</w:t>
            </w:r>
            <w:r w:rsidR="00EA4BE6">
              <w:rPr>
                <w:rFonts w:ascii="Arial" w:hAnsi="Arial" w:cs="Arial"/>
                <w:sz w:val="16"/>
                <w:szCs w:val="16"/>
                <w:lang w:val="en-GB"/>
              </w:rPr>
              <w:t xml:space="preserve"> (</w:t>
            </w:r>
            <w:r w:rsidR="00EA4BE6" w:rsidRPr="00FF518E">
              <w:rPr>
                <w:rFonts w:asciiTheme="minorEastAsia" w:hAnsiTheme="minorEastAsia" w:cs="Arial" w:hint="eastAsia"/>
                <w:sz w:val="16"/>
                <w:szCs w:val="16"/>
                <w:lang w:val="de-DE" w:eastAsia="zh-CN"/>
              </w:rPr>
              <w:t>订单日期</w:t>
            </w:r>
            <w:r w:rsidR="00EA4BE6">
              <w:rPr>
                <w:rFonts w:asciiTheme="minorEastAsia" w:hAnsiTheme="minorEastAsia" w:cs="Arial" w:hint="eastAsia"/>
                <w:sz w:val="16"/>
                <w:szCs w:val="16"/>
                <w:lang w:val="de-DE" w:eastAsia="zh-CN"/>
              </w:rPr>
              <w:t>)</w:t>
            </w:r>
          </w:p>
        </w:tc>
        <w:sdt>
          <w:sdtPr>
            <w:rPr>
              <w:rFonts w:ascii="Arial" w:hAnsi="Arial" w:cs="Arial"/>
              <w:sz w:val="16"/>
              <w:szCs w:val="16"/>
              <w:lang w:val="en-GB"/>
            </w:rPr>
            <w:id w:val="724578977"/>
            <w:placeholder>
              <w:docPart w:val="9369E522AB4F4F55BE368DCE2412FD17"/>
            </w:placeholder>
            <w:showingPlcHdr/>
            <w:date>
              <w:dateFormat w:val="MMMM d, yyyy"/>
              <w:lid w:val="en-US"/>
              <w:storeMappedDataAs w:val="dateTime"/>
              <w:calendar w:val="gregorian"/>
            </w:date>
          </w:sdtPr>
          <w:sdtEndPr/>
          <w:sdtContent>
            <w:tc>
              <w:tcPr>
                <w:tcW w:w="6138" w:type="dxa"/>
              </w:tcPr>
              <w:p w14:paraId="6303E17A" w14:textId="77777777" w:rsidR="00FE0112" w:rsidRPr="004437A5" w:rsidRDefault="00D614DD" w:rsidP="00247774">
                <w:pPr>
                  <w:pStyle w:val="NoSpacing"/>
                  <w:rPr>
                    <w:rFonts w:ascii="Arial" w:hAnsi="Arial" w:cs="Arial"/>
                    <w:sz w:val="16"/>
                    <w:szCs w:val="16"/>
                    <w:lang w:val="en-GB"/>
                  </w:rPr>
                </w:pPr>
                <w:r w:rsidRPr="00034AF1">
                  <w:rPr>
                    <w:rStyle w:val="PlaceholderText"/>
                  </w:rPr>
                  <w:t>Click or tap to enter a date.</w:t>
                </w:r>
              </w:p>
            </w:tc>
          </w:sdtContent>
        </w:sdt>
      </w:tr>
      <w:tr w:rsidR="00FE0112" w:rsidRPr="00402FBD" w14:paraId="4190A669" w14:textId="77777777" w:rsidTr="005F5D38">
        <w:trPr>
          <w:trHeight w:val="359"/>
        </w:trPr>
        <w:tc>
          <w:tcPr>
            <w:tcW w:w="3528" w:type="dxa"/>
            <w:vAlign w:val="center"/>
          </w:tcPr>
          <w:p w14:paraId="13488383" w14:textId="77777777" w:rsidR="00EA4BE6" w:rsidRDefault="00FE0112" w:rsidP="000C4419">
            <w:pPr>
              <w:pStyle w:val="NoSpacing"/>
              <w:rPr>
                <w:rFonts w:ascii="Arial" w:hAnsi="Arial" w:cs="Arial"/>
                <w:sz w:val="16"/>
                <w:szCs w:val="16"/>
                <w:lang w:val="en-GB"/>
              </w:rPr>
            </w:pPr>
            <w:r w:rsidRPr="0080422B">
              <w:rPr>
                <w:rFonts w:ascii="Arial" w:hAnsi="Arial" w:cs="Arial"/>
                <w:sz w:val="16"/>
                <w:szCs w:val="16"/>
                <w:lang w:val="en-GB"/>
              </w:rPr>
              <w:t xml:space="preserve">Product </w:t>
            </w:r>
            <w:r w:rsidR="000C4419">
              <w:rPr>
                <w:rFonts w:ascii="Arial" w:hAnsi="Arial" w:cs="Arial"/>
                <w:sz w:val="16"/>
                <w:szCs w:val="16"/>
                <w:lang w:val="en-GB"/>
              </w:rPr>
              <w:t>D</w:t>
            </w:r>
            <w:r w:rsidRPr="0080422B">
              <w:rPr>
                <w:rFonts w:ascii="Arial" w:hAnsi="Arial" w:cs="Arial"/>
                <w:sz w:val="16"/>
                <w:szCs w:val="16"/>
                <w:lang w:val="en-GB"/>
              </w:rPr>
              <w:t>escription</w:t>
            </w:r>
            <w:r>
              <w:rPr>
                <w:rFonts w:ascii="Arial" w:hAnsi="Arial" w:cs="Arial"/>
                <w:sz w:val="16"/>
                <w:szCs w:val="16"/>
                <w:lang w:val="en-GB"/>
              </w:rPr>
              <w:t xml:space="preserve"> and </w:t>
            </w:r>
            <w:r w:rsidR="000C4419">
              <w:rPr>
                <w:rFonts w:ascii="Arial" w:hAnsi="Arial" w:cs="Arial"/>
                <w:sz w:val="16"/>
                <w:szCs w:val="16"/>
                <w:lang w:val="en-GB"/>
              </w:rPr>
              <w:t>Q</w:t>
            </w:r>
            <w:r>
              <w:rPr>
                <w:rFonts w:ascii="Arial" w:hAnsi="Arial" w:cs="Arial"/>
                <w:sz w:val="16"/>
                <w:szCs w:val="16"/>
                <w:lang w:val="en-GB"/>
              </w:rPr>
              <w:t>uantity</w:t>
            </w:r>
            <w:r w:rsidR="00EA4BE6">
              <w:rPr>
                <w:rFonts w:ascii="Arial" w:hAnsi="Arial" w:cs="Arial"/>
                <w:sz w:val="16"/>
                <w:szCs w:val="16"/>
                <w:lang w:val="en-GB"/>
              </w:rPr>
              <w:t xml:space="preserve"> </w:t>
            </w:r>
          </w:p>
          <w:p w14:paraId="5FE9EF5C" w14:textId="77777777" w:rsidR="00FE0112" w:rsidRPr="00270912" w:rsidRDefault="00EA4BE6" w:rsidP="000C4419">
            <w:pPr>
              <w:pStyle w:val="NoSpacing"/>
              <w:rPr>
                <w:rFonts w:ascii="Arial" w:hAnsi="Arial" w:cs="Arial"/>
                <w:sz w:val="16"/>
                <w:szCs w:val="16"/>
                <w:highlight w:val="yellow"/>
                <w:lang w:val="en-GB"/>
              </w:rPr>
            </w:pPr>
            <w:r>
              <w:rPr>
                <w:rFonts w:ascii="Arial" w:hAnsi="Arial" w:cs="Arial"/>
                <w:sz w:val="16"/>
                <w:szCs w:val="16"/>
                <w:lang w:val="en-GB"/>
              </w:rPr>
              <w:t>(</w:t>
            </w:r>
            <w:r w:rsidRPr="00FF518E">
              <w:rPr>
                <w:rFonts w:asciiTheme="minorEastAsia" w:hAnsiTheme="minorEastAsia" w:cs="Arial" w:hint="eastAsia"/>
                <w:sz w:val="16"/>
                <w:szCs w:val="16"/>
                <w:lang w:val="de-DE" w:eastAsia="zh-CN"/>
              </w:rPr>
              <w:t>产品说明和数量</w:t>
            </w:r>
            <w:r>
              <w:rPr>
                <w:rFonts w:asciiTheme="minorEastAsia" w:hAnsiTheme="minorEastAsia" w:cs="Arial" w:hint="eastAsia"/>
                <w:sz w:val="16"/>
                <w:szCs w:val="16"/>
                <w:lang w:val="de-DE" w:eastAsia="zh-CN"/>
              </w:rPr>
              <w:t>)</w:t>
            </w:r>
          </w:p>
        </w:tc>
        <w:sdt>
          <w:sdtPr>
            <w:rPr>
              <w:rFonts w:ascii="Arial" w:hAnsi="Arial" w:cs="Arial"/>
              <w:sz w:val="16"/>
              <w:szCs w:val="16"/>
              <w:lang w:val="en-GB"/>
            </w:rPr>
            <w:id w:val="-747503801"/>
            <w:placeholder>
              <w:docPart w:val="948351BCF2614DDFBE3A16F6507D44F0"/>
            </w:placeholder>
            <w:showingPlcHdr/>
          </w:sdtPr>
          <w:sdtEndPr/>
          <w:sdtContent>
            <w:tc>
              <w:tcPr>
                <w:tcW w:w="6138" w:type="dxa"/>
              </w:tcPr>
              <w:p w14:paraId="2C909429" w14:textId="77777777" w:rsidR="00FE0112" w:rsidRPr="004437A5" w:rsidRDefault="00486200" w:rsidP="00247774">
                <w:pPr>
                  <w:pStyle w:val="NoSpacing"/>
                  <w:rPr>
                    <w:rFonts w:ascii="Arial" w:hAnsi="Arial" w:cs="Arial"/>
                    <w:sz w:val="16"/>
                    <w:szCs w:val="16"/>
                    <w:lang w:val="en-GB"/>
                  </w:rPr>
                </w:pPr>
                <w:r w:rsidRPr="00D448D3">
                  <w:rPr>
                    <w:rStyle w:val="PlaceholderText"/>
                  </w:rPr>
                  <w:t>Click or tap here to enter text.</w:t>
                </w:r>
              </w:p>
            </w:tc>
          </w:sdtContent>
        </w:sdt>
      </w:tr>
      <w:tr w:rsidR="00183A06" w:rsidRPr="00E77A21" w14:paraId="71DEECB3" w14:textId="77777777" w:rsidTr="005F5D38">
        <w:trPr>
          <w:trHeight w:val="440"/>
        </w:trPr>
        <w:tc>
          <w:tcPr>
            <w:tcW w:w="3528" w:type="dxa"/>
            <w:vAlign w:val="center"/>
          </w:tcPr>
          <w:p w14:paraId="654CE8DA" w14:textId="77777777" w:rsidR="00183A06" w:rsidRDefault="00183A06" w:rsidP="006A0079">
            <w:pPr>
              <w:pStyle w:val="NoSpacing"/>
              <w:rPr>
                <w:rFonts w:ascii="Arial" w:hAnsi="Arial" w:cs="Arial"/>
                <w:sz w:val="16"/>
                <w:szCs w:val="16"/>
                <w:lang w:val="en-GB"/>
              </w:rPr>
            </w:pPr>
            <w:r>
              <w:rPr>
                <w:rFonts w:ascii="Arial" w:hAnsi="Arial" w:cs="Arial"/>
                <w:sz w:val="16"/>
                <w:szCs w:val="16"/>
                <w:lang w:val="en-GB"/>
              </w:rPr>
              <w:t>Role in the Transaction (</w:t>
            </w:r>
            <w:r w:rsidR="006A0079">
              <w:rPr>
                <w:rFonts w:ascii="Arial" w:hAnsi="Arial" w:cs="Arial"/>
                <w:sz w:val="16"/>
                <w:szCs w:val="16"/>
                <w:lang w:val="en-GB"/>
              </w:rPr>
              <w:t xml:space="preserve">if more than just the </w:t>
            </w:r>
            <w:r>
              <w:rPr>
                <w:rFonts w:ascii="Arial" w:hAnsi="Arial" w:cs="Arial"/>
                <w:sz w:val="16"/>
                <w:szCs w:val="16"/>
                <w:lang w:val="en-GB"/>
              </w:rPr>
              <w:t>purchasing entity)</w:t>
            </w:r>
          </w:p>
          <w:p w14:paraId="528DE3D0" w14:textId="77777777" w:rsidR="00EA4BE6" w:rsidRDefault="00EA4BE6" w:rsidP="006A0079">
            <w:pPr>
              <w:pStyle w:val="NoSpacing"/>
              <w:rPr>
                <w:rFonts w:ascii="Arial" w:hAnsi="Arial" w:cs="Arial"/>
                <w:sz w:val="16"/>
                <w:szCs w:val="16"/>
                <w:lang w:val="en-GB"/>
              </w:rPr>
            </w:pPr>
            <w:r w:rsidRPr="00FF518E">
              <w:rPr>
                <w:rFonts w:asciiTheme="minorEastAsia" w:hAnsiTheme="minorEastAsia" w:cs="Arial" w:hint="eastAsia"/>
                <w:sz w:val="16"/>
                <w:szCs w:val="16"/>
                <w:lang w:val="de-DE" w:eastAsia="zh-CN"/>
              </w:rPr>
              <w:t xml:space="preserve">在交易中的角色 </w:t>
            </w:r>
            <w:r w:rsidRPr="00FF518E">
              <w:rPr>
                <w:rFonts w:asciiTheme="minorEastAsia" w:hAnsiTheme="minorEastAsia" w:cs="Arial"/>
                <w:sz w:val="16"/>
                <w:szCs w:val="16"/>
                <w:lang w:val="de-DE" w:eastAsia="zh-CN"/>
              </w:rPr>
              <w:t>(</w:t>
            </w:r>
            <w:r w:rsidRPr="00FF518E">
              <w:rPr>
                <w:rFonts w:asciiTheme="minorEastAsia" w:hAnsiTheme="minorEastAsia" w:cs="Arial" w:hint="eastAsia"/>
                <w:sz w:val="16"/>
                <w:szCs w:val="16"/>
                <w:lang w:val="de-DE" w:eastAsia="zh-CN"/>
              </w:rPr>
              <w:t>如果出了买方公司之外还有更多的公司</w:t>
            </w:r>
            <w:r w:rsidRPr="00FF518E">
              <w:rPr>
                <w:rFonts w:asciiTheme="minorEastAsia" w:hAnsiTheme="minorEastAsia" w:cs="Arial"/>
                <w:sz w:val="16"/>
                <w:szCs w:val="16"/>
                <w:lang w:val="de-DE" w:eastAsia="zh-CN"/>
              </w:rPr>
              <w:t>)</w:t>
            </w:r>
          </w:p>
        </w:tc>
        <w:sdt>
          <w:sdtPr>
            <w:rPr>
              <w:rFonts w:ascii="Arial" w:hAnsi="Arial" w:cs="Arial"/>
              <w:sz w:val="16"/>
              <w:szCs w:val="16"/>
              <w:lang w:val="en-GB"/>
            </w:rPr>
            <w:id w:val="-1067102966"/>
            <w:placeholder>
              <w:docPart w:val="C8DC03B508DF45DABB4EC757BEEC0204"/>
            </w:placeholder>
            <w:showingPlcHdr/>
          </w:sdtPr>
          <w:sdtEndPr/>
          <w:sdtContent>
            <w:tc>
              <w:tcPr>
                <w:tcW w:w="6138" w:type="dxa"/>
              </w:tcPr>
              <w:p w14:paraId="28697CA1" w14:textId="77777777" w:rsidR="00183A06" w:rsidRPr="004437A5" w:rsidRDefault="00486200" w:rsidP="00A64188">
                <w:pPr>
                  <w:pStyle w:val="NoSpacing"/>
                  <w:rPr>
                    <w:rFonts w:ascii="Arial" w:hAnsi="Arial" w:cs="Arial"/>
                    <w:sz w:val="16"/>
                    <w:szCs w:val="16"/>
                    <w:lang w:val="en-GB"/>
                  </w:rPr>
                </w:pPr>
                <w:r w:rsidRPr="00D448D3">
                  <w:rPr>
                    <w:rStyle w:val="PlaceholderText"/>
                  </w:rPr>
                  <w:t>Click or tap here to enter text.</w:t>
                </w:r>
              </w:p>
            </w:tc>
          </w:sdtContent>
        </w:sdt>
      </w:tr>
      <w:tr w:rsidR="00BD0CD0" w:rsidRPr="00E77A21" w14:paraId="0BC2D5E6" w14:textId="77777777" w:rsidTr="002D6FDD">
        <w:trPr>
          <w:trHeight w:val="386"/>
        </w:trPr>
        <w:tc>
          <w:tcPr>
            <w:tcW w:w="3528" w:type="dxa"/>
            <w:vAlign w:val="center"/>
          </w:tcPr>
          <w:p w14:paraId="102B826C" w14:textId="77777777" w:rsidR="00BD0CD0" w:rsidRPr="00183A06" w:rsidRDefault="00BD0CD0" w:rsidP="00183A06">
            <w:pPr>
              <w:pStyle w:val="NoSpacing"/>
              <w:rPr>
                <w:rFonts w:ascii="Arial" w:hAnsi="Arial" w:cs="Arial"/>
                <w:sz w:val="16"/>
                <w:szCs w:val="16"/>
              </w:rPr>
            </w:pPr>
            <w:r w:rsidRPr="005720B9">
              <w:rPr>
                <w:rFonts w:ascii="Arial" w:hAnsi="Arial" w:cs="Arial"/>
                <w:sz w:val="16"/>
                <w:szCs w:val="16"/>
                <w:lang w:val="en-GB"/>
              </w:rPr>
              <w:t>Website Address</w:t>
            </w:r>
            <w:r w:rsidR="00EA4BE6">
              <w:rPr>
                <w:rFonts w:ascii="Arial" w:hAnsi="Arial" w:cs="Arial"/>
                <w:sz w:val="16"/>
                <w:szCs w:val="16"/>
                <w:lang w:val="en-GB"/>
              </w:rPr>
              <w:t xml:space="preserve"> (</w:t>
            </w:r>
            <w:r w:rsidR="00EA4BE6" w:rsidRPr="00FF518E">
              <w:rPr>
                <w:rFonts w:asciiTheme="minorEastAsia" w:hAnsiTheme="minorEastAsia" w:cs="Arial" w:hint="eastAsia"/>
                <w:sz w:val="16"/>
                <w:szCs w:val="16"/>
                <w:lang w:val="de-DE" w:eastAsia="zh-CN"/>
              </w:rPr>
              <w:t>网址</w:t>
            </w:r>
            <w:r w:rsidR="00EA4BE6">
              <w:rPr>
                <w:rFonts w:asciiTheme="minorEastAsia" w:hAnsiTheme="minorEastAsia" w:cs="Arial" w:hint="eastAsia"/>
                <w:sz w:val="16"/>
                <w:szCs w:val="16"/>
                <w:lang w:val="de-DE" w:eastAsia="zh-CN"/>
              </w:rPr>
              <w:t>)</w:t>
            </w:r>
          </w:p>
        </w:tc>
        <w:sdt>
          <w:sdtPr>
            <w:rPr>
              <w:rFonts w:ascii="Arial" w:hAnsi="Arial" w:cs="Arial"/>
              <w:sz w:val="16"/>
              <w:szCs w:val="16"/>
              <w:lang w:val="en-GB"/>
            </w:rPr>
            <w:id w:val="-766764318"/>
            <w:placeholder>
              <w:docPart w:val="B146B896412B40489F1FACF5094B0A43"/>
            </w:placeholder>
            <w:showingPlcHdr/>
          </w:sdtPr>
          <w:sdtEndPr/>
          <w:sdtContent>
            <w:tc>
              <w:tcPr>
                <w:tcW w:w="6138" w:type="dxa"/>
              </w:tcPr>
              <w:p w14:paraId="70371238" w14:textId="77777777" w:rsidR="00BD0CD0" w:rsidRPr="004437A5" w:rsidRDefault="00486200" w:rsidP="00A64188">
                <w:pPr>
                  <w:pStyle w:val="NoSpacing"/>
                  <w:rPr>
                    <w:rFonts w:ascii="Arial" w:hAnsi="Arial" w:cs="Arial"/>
                    <w:sz w:val="16"/>
                    <w:szCs w:val="16"/>
                    <w:lang w:val="en-GB"/>
                  </w:rPr>
                </w:pPr>
                <w:r w:rsidRPr="00D448D3">
                  <w:rPr>
                    <w:rStyle w:val="PlaceholderText"/>
                  </w:rPr>
                  <w:t>Click or tap here to enter text.</w:t>
                </w:r>
              </w:p>
            </w:tc>
          </w:sdtContent>
        </w:sdt>
      </w:tr>
      <w:tr w:rsidR="004437A5" w:rsidRPr="00E77A21" w14:paraId="61D73B13" w14:textId="77777777" w:rsidTr="005F5D38">
        <w:trPr>
          <w:trHeight w:val="431"/>
        </w:trPr>
        <w:tc>
          <w:tcPr>
            <w:tcW w:w="3528" w:type="dxa"/>
            <w:vAlign w:val="center"/>
          </w:tcPr>
          <w:p w14:paraId="4C948D3B" w14:textId="77777777" w:rsidR="004437A5" w:rsidRDefault="00183A06" w:rsidP="00183A06">
            <w:pPr>
              <w:pStyle w:val="NoSpacing"/>
              <w:rPr>
                <w:rFonts w:ascii="Arial" w:hAnsi="Arial" w:cs="Arial"/>
                <w:sz w:val="16"/>
                <w:szCs w:val="16"/>
              </w:rPr>
            </w:pPr>
            <w:r w:rsidRPr="00183A06">
              <w:rPr>
                <w:rFonts w:ascii="Arial" w:hAnsi="Arial" w:cs="Arial"/>
                <w:sz w:val="16"/>
                <w:szCs w:val="16"/>
              </w:rPr>
              <w:t>Commission</w:t>
            </w:r>
            <w:r>
              <w:rPr>
                <w:rFonts w:ascii="Arial" w:hAnsi="Arial" w:cs="Arial"/>
                <w:sz w:val="16"/>
                <w:szCs w:val="16"/>
              </w:rPr>
              <w:t>(s)</w:t>
            </w:r>
            <w:r w:rsidRPr="00183A06">
              <w:rPr>
                <w:rFonts w:ascii="Arial" w:hAnsi="Arial" w:cs="Arial"/>
                <w:sz w:val="16"/>
                <w:szCs w:val="16"/>
              </w:rPr>
              <w:t xml:space="preserve"> to be Paid (amount and to whom</w:t>
            </w:r>
            <w:r w:rsidR="00703C03">
              <w:rPr>
                <w:rFonts w:ascii="Arial" w:hAnsi="Arial" w:cs="Arial"/>
                <w:sz w:val="16"/>
                <w:szCs w:val="16"/>
              </w:rPr>
              <w:t xml:space="preserve"> being paid</w:t>
            </w:r>
            <w:r w:rsidRPr="00183A06">
              <w:rPr>
                <w:rFonts w:ascii="Arial" w:hAnsi="Arial" w:cs="Arial"/>
                <w:sz w:val="16"/>
                <w:szCs w:val="16"/>
              </w:rPr>
              <w:t>)</w:t>
            </w:r>
          </w:p>
          <w:p w14:paraId="79FADE81" w14:textId="77777777" w:rsidR="00EA4BE6" w:rsidRPr="00183A06" w:rsidRDefault="00EA4BE6" w:rsidP="00183A06">
            <w:pPr>
              <w:pStyle w:val="NoSpacing"/>
              <w:rPr>
                <w:rFonts w:ascii="Arial" w:hAnsi="Arial" w:cs="Arial"/>
                <w:sz w:val="16"/>
                <w:szCs w:val="16"/>
                <w:lang w:val="en-GB"/>
              </w:rPr>
            </w:pPr>
            <w:r w:rsidRPr="00FF518E">
              <w:rPr>
                <w:rFonts w:asciiTheme="minorEastAsia" w:hAnsiTheme="minorEastAsia" w:cs="Arial" w:hint="eastAsia"/>
                <w:sz w:val="16"/>
                <w:szCs w:val="16"/>
                <w:lang w:val="de-DE" w:eastAsia="zh-CN"/>
              </w:rPr>
              <w:t xml:space="preserve">将支付的佣金 </w:t>
            </w:r>
            <w:r w:rsidRPr="00FF518E">
              <w:rPr>
                <w:rFonts w:asciiTheme="minorEastAsia" w:hAnsiTheme="minorEastAsia" w:cs="Arial"/>
                <w:sz w:val="16"/>
                <w:szCs w:val="16"/>
                <w:lang w:val="de-DE" w:eastAsia="zh-CN"/>
              </w:rPr>
              <w:t>(</w:t>
            </w:r>
            <w:r w:rsidRPr="00FF518E">
              <w:rPr>
                <w:rFonts w:asciiTheme="minorEastAsia" w:hAnsiTheme="minorEastAsia" w:cs="Arial" w:hint="eastAsia"/>
                <w:sz w:val="16"/>
                <w:szCs w:val="16"/>
                <w:lang w:val="de-DE" w:eastAsia="zh-CN"/>
              </w:rPr>
              <w:t>金额和收款人</w:t>
            </w:r>
            <w:r w:rsidRPr="00FF518E">
              <w:rPr>
                <w:rFonts w:asciiTheme="minorEastAsia" w:hAnsiTheme="minorEastAsia" w:cs="Arial"/>
                <w:sz w:val="16"/>
                <w:szCs w:val="16"/>
                <w:lang w:val="de-DE" w:eastAsia="zh-CN"/>
              </w:rPr>
              <w:t>)</w:t>
            </w:r>
          </w:p>
        </w:tc>
        <w:sdt>
          <w:sdtPr>
            <w:rPr>
              <w:rFonts w:ascii="Arial" w:hAnsi="Arial" w:cs="Arial"/>
              <w:sz w:val="16"/>
              <w:szCs w:val="16"/>
              <w:lang w:val="en-GB"/>
            </w:rPr>
            <w:id w:val="-1700933703"/>
            <w:placeholder>
              <w:docPart w:val="4E574F6FBF644916B8BF3190FA6F9E0A"/>
            </w:placeholder>
            <w:showingPlcHdr/>
          </w:sdtPr>
          <w:sdtEndPr/>
          <w:sdtContent>
            <w:tc>
              <w:tcPr>
                <w:tcW w:w="6138" w:type="dxa"/>
              </w:tcPr>
              <w:p w14:paraId="28370568" w14:textId="77777777" w:rsidR="004437A5" w:rsidRPr="004437A5" w:rsidRDefault="00486200" w:rsidP="00A64188">
                <w:pPr>
                  <w:pStyle w:val="NoSpacing"/>
                  <w:rPr>
                    <w:rFonts w:ascii="Arial" w:hAnsi="Arial" w:cs="Arial"/>
                    <w:sz w:val="16"/>
                    <w:szCs w:val="16"/>
                    <w:lang w:val="en-GB"/>
                  </w:rPr>
                </w:pPr>
                <w:r w:rsidRPr="00D448D3">
                  <w:rPr>
                    <w:rStyle w:val="PlaceholderText"/>
                  </w:rPr>
                  <w:t>Click or tap here to enter text.</w:t>
                </w:r>
              </w:p>
            </w:tc>
          </w:sdtContent>
        </w:sdt>
      </w:tr>
      <w:tr w:rsidR="00EA4BE6" w:rsidRPr="004437A5" w14:paraId="61818F23" w14:textId="77777777" w:rsidTr="006B44D5">
        <w:trPr>
          <w:trHeight w:val="1052"/>
        </w:trPr>
        <w:tc>
          <w:tcPr>
            <w:tcW w:w="3528" w:type="dxa"/>
            <w:vAlign w:val="center"/>
          </w:tcPr>
          <w:p w14:paraId="19022F02" w14:textId="77777777" w:rsidR="00EA4BE6" w:rsidRDefault="00EA4BE6" w:rsidP="006B44D5">
            <w:pPr>
              <w:pStyle w:val="NoSpacing"/>
              <w:rPr>
                <w:rFonts w:ascii="Arial" w:hAnsi="Arial" w:cs="Arial"/>
                <w:sz w:val="16"/>
                <w:szCs w:val="16"/>
                <w:lang w:val="en-GB"/>
              </w:rPr>
            </w:pPr>
            <w:r>
              <w:rPr>
                <w:rFonts w:ascii="Arial" w:hAnsi="Arial" w:cs="Arial"/>
                <w:sz w:val="16"/>
                <w:szCs w:val="16"/>
                <w:lang w:val="en-GB"/>
              </w:rPr>
              <w:t>Payment Terms</w:t>
            </w:r>
            <w:r w:rsidRPr="00FF518E">
              <w:rPr>
                <w:rFonts w:asciiTheme="minorEastAsia" w:hAnsiTheme="minorEastAsia" w:cs="Arial"/>
                <w:sz w:val="16"/>
                <w:szCs w:val="16"/>
                <w:lang w:val="de-DE"/>
              </w:rPr>
              <w:t xml:space="preserve">/ </w:t>
            </w:r>
            <w:r w:rsidRPr="00FF518E">
              <w:rPr>
                <w:rFonts w:asciiTheme="minorEastAsia" w:hAnsiTheme="minorEastAsia" w:cs="Arial" w:hint="eastAsia"/>
                <w:sz w:val="16"/>
                <w:szCs w:val="16"/>
                <w:lang w:val="de-DE" w:eastAsia="zh-CN"/>
              </w:rPr>
              <w:t>付款条件</w:t>
            </w:r>
          </w:p>
        </w:tc>
        <w:tc>
          <w:tcPr>
            <w:tcW w:w="6138" w:type="dxa"/>
          </w:tcPr>
          <w:p w14:paraId="03D210CF" w14:textId="77777777" w:rsidR="00EA4BE6" w:rsidRPr="00682159" w:rsidRDefault="007A0336" w:rsidP="00486200">
            <w:pPr>
              <w:pStyle w:val="NoSpacing"/>
              <w:rPr>
                <w:rFonts w:ascii="Arial" w:hAnsi="Arial" w:cs="Arial"/>
                <w:b/>
                <w:sz w:val="16"/>
                <w:szCs w:val="16"/>
                <w:lang w:val="en-GB"/>
              </w:rPr>
            </w:pPr>
            <w:sdt>
              <w:sdtPr>
                <w:rPr>
                  <w:rFonts w:ascii="Arial" w:hAnsi="Arial" w:cs="Arial"/>
                  <w:sz w:val="16"/>
                  <w:szCs w:val="16"/>
                  <w:lang w:val="en-GB"/>
                </w:rPr>
                <w:id w:val="-2084981880"/>
                <w14:checkbox>
                  <w14:checked w14:val="0"/>
                  <w14:checkedState w14:val="2612" w14:font="MS Gothic"/>
                  <w14:uncheckedState w14:val="2610" w14:font="MS Gothic"/>
                </w14:checkbox>
              </w:sdtPr>
              <w:sdtEndPr/>
              <w:sdtContent>
                <w:r w:rsidR="00503B99">
                  <w:rPr>
                    <w:rFonts w:ascii="MS Gothic" w:eastAsia="MS Gothic" w:hAnsi="MS Gothic" w:cs="Arial" w:hint="eastAsia"/>
                    <w:sz w:val="16"/>
                    <w:szCs w:val="16"/>
                    <w:lang w:val="en-GB"/>
                  </w:rPr>
                  <w:t>☐</w:t>
                </w:r>
              </w:sdtContent>
            </w:sdt>
            <w:r w:rsidR="00486200">
              <w:rPr>
                <w:rFonts w:ascii="Arial" w:hAnsi="Arial" w:cs="Arial"/>
                <w:sz w:val="16"/>
                <w:szCs w:val="16"/>
                <w:lang w:val="en-GB"/>
              </w:rPr>
              <w:t xml:space="preserve">  </w:t>
            </w:r>
            <w:r w:rsidR="00EA4BE6">
              <w:rPr>
                <w:rFonts w:ascii="Arial" w:hAnsi="Arial" w:cs="Arial"/>
                <w:sz w:val="16"/>
                <w:szCs w:val="16"/>
                <w:lang w:val="en-GB"/>
              </w:rPr>
              <w:t xml:space="preserve">Payment in advance </w:t>
            </w:r>
            <w:r w:rsidR="00EA4BE6" w:rsidRPr="00FF518E">
              <w:rPr>
                <w:rFonts w:asciiTheme="minorEastAsia" w:hAnsiTheme="minorEastAsia" w:cs="Arial"/>
                <w:sz w:val="16"/>
                <w:szCs w:val="16"/>
                <w:lang w:val="de-DE"/>
              </w:rPr>
              <w:t xml:space="preserve">/ </w:t>
            </w:r>
            <w:r w:rsidR="00EA4BE6" w:rsidRPr="00FF518E">
              <w:rPr>
                <w:rFonts w:asciiTheme="minorEastAsia" w:hAnsiTheme="minorEastAsia" w:cs="Arial" w:hint="eastAsia"/>
                <w:sz w:val="16"/>
                <w:szCs w:val="16"/>
                <w:lang w:val="de-DE" w:eastAsia="zh-CN"/>
              </w:rPr>
              <w:t>预付</w:t>
            </w:r>
          </w:p>
          <w:p w14:paraId="2CDB87B4" w14:textId="77777777" w:rsidR="00EA4BE6" w:rsidRPr="00486200" w:rsidRDefault="007A0336" w:rsidP="00486200">
            <w:pPr>
              <w:pStyle w:val="NoSpacing"/>
              <w:rPr>
                <w:rFonts w:ascii="Arial" w:hAnsi="Arial" w:cs="Arial"/>
                <w:sz w:val="16"/>
                <w:szCs w:val="16"/>
                <w:lang w:val="en-GB" w:eastAsia="zh-CN"/>
              </w:rPr>
            </w:pPr>
            <w:sdt>
              <w:sdtPr>
                <w:rPr>
                  <w:rFonts w:ascii="Arial" w:hAnsi="Arial" w:cs="Arial"/>
                  <w:sz w:val="16"/>
                  <w:szCs w:val="16"/>
                  <w:lang w:val="en-GB"/>
                </w:rPr>
                <w:id w:val="1542476207"/>
                <w14:checkbox>
                  <w14:checked w14:val="0"/>
                  <w14:checkedState w14:val="2612" w14:font="MS Gothic"/>
                  <w14:uncheckedState w14:val="2610" w14:font="MS Gothic"/>
                </w14:checkbox>
              </w:sdtPr>
              <w:sdtEndPr/>
              <w:sdtContent>
                <w:r w:rsidR="00486200">
                  <w:rPr>
                    <w:rFonts w:ascii="MS Gothic" w:eastAsia="MS Gothic" w:hAnsi="MS Gothic" w:cs="Arial" w:hint="eastAsia"/>
                    <w:sz w:val="16"/>
                    <w:szCs w:val="16"/>
                    <w:lang w:val="en-GB"/>
                  </w:rPr>
                  <w:t>☐</w:t>
                </w:r>
              </w:sdtContent>
            </w:sdt>
            <w:r w:rsidR="00486200">
              <w:rPr>
                <w:rFonts w:ascii="Arial" w:hAnsi="Arial" w:cs="Arial"/>
                <w:sz w:val="16"/>
                <w:szCs w:val="16"/>
                <w:lang w:val="en-GB"/>
              </w:rPr>
              <w:t xml:space="preserve">  </w:t>
            </w:r>
            <w:r w:rsidR="00EA4BE6">
              <w:rPr>
                <w:rFonts w:ascii="Arial" w:hAnsi="Arial" w:cs="Arial"/>
                <w:sz w:val="16"/>
                <w:szCs w:val="16"/>
                <w:lang w:val="en-GB"/>
              </w:rPr>
              <w:t xml:space="preserve">Letter of credit </w:t>
            </w:r>
            <w:r w:rsidR="00EA4BE6" w:rsidRPr="0043108F">
              <w:rPr>
                <w:rFonts w:ascii="Arial" w:hAnsi="Arial" w:cs="Arial"/>
                <w:sz w:val="16"/>
                <w:szCs w:val="16"/>
                <w:lang w:val="en-GB"/>
              </w:rPr>
              <w:t xml:space="preserve">(Please specify the name and address of the bank that issues </w:t>
            </w:r>
            <w:r w:rsidR="00486200">
              <w:rPr>
                <w:rFonts w:ascii="Arial" w:hAnsi="Arial" w:cs="Arial"/>
                <w:sz w:val="16"/>
                <w:szCs w:val="16"/>
                <w:lang w:val="en-GB"/>
              </w:rPr>
              <w:t xml:space="preserve">     </w:t>
            </w:r>
            <w:r w:rsidR="00EA4BE6" w:rsidRPr="0043108F">
              <w:rPr>
                <w:rFonts w:ascii="Arial" w:hAnsi="Arial" w:cs="Arial"/>
                <w:sz w:val="16"/>
                <w:szCs w:val="16"/>
                <w:lang w:val="en-GB"/>
              </w:rPr>
              <w:t>the Letter of Credit in section No. 4)</w:t>
            </w:r>
            <w:r w:rsidR="00486200">
              <w:rPr>
                <w:rFonts w:ascii="Arial" w:hAnsi="Arial" w:cs="Arial"/>
                <w:sz w:val="16"/>
                <w:szCs w:val="16"/>
                <w:lang w:val="en-GB" w:eastAsia="zh-CN"/>
              </w:rPr>
              <w:t xml:space="preserve"> - </w:t>
            </w:r>
            <w:r w:rsidR="00EA4BE6" w:rsidRPr="00FF518E">
              <w:rPr>
                <w:rFonts w:asciiTheme="minorEastAsia" w:hAnsiTheme="minorEastAsia" w:cs="Arial" w:hint="eastAsia"/>
                <w:sz w:val="16"/>
                <w:szCs w:val="16"/>
                <w:lang w:val="de-DE" w:eastAsia="zh-CN"/>
              </w:rPr>
              <w:t xml:space="preserve">信用证 </w:t>
            </w:r>
            <w:r w:rsidR="00EA4BE6">
              <w:rPr>
                <w:rFonts w:asciiTheme="minorEastAsia" w:hAnsiTheme="minorEastAsia" w:cs="Arial" w:hint="eastAsia"/>
                <w:sz w:val="16"/>
                <w:szCs w:val="16"/>
                <w:lang w:val="de-DE" w:eastAsia="zh-CN"/>
              </w:rPr>
              <w:t>（</w:t>
            </w:r>
            <w:r w:rsidR="00EA4BE6" w:rsidRPr="00FF518E">
              <w:rPr>
                <w:rFonts w:asciiTheme="minorEastAsia" w:hAnsiTheme="minorEastAsia" w:cs="Arial" w:hint="eastAsia"/>
                <w:sz w:val="16"/>
                <w:szCs w:val="16"/>
                <w:lang w:val="de-DE" w:eastAsia="zh-CN"/>
              </w:rPr>
              <w:t>请在第</w:t>
            </w:r>
            <w:r w:rsidR="00EA4BE6">
              <w:rPr>
                <w:rFonts w:asciiTheme="minorEastAsia" w:hAnsiTheme="minorEastAsia" w:cs="Arial" w:hint="eastAsia"/>
                <w:sz w:val="16"/>
                <w:szCs w:val="16"/>
                <w:lang w:val="de-DE" w:eastAsia="zh-CN"/>
              </w:rPr>
              <w:t>4</w:t>
            </w:r>
            <w:r w:rsidR="00EA4BE6" w:rsidRPr="00FF518E">
              <w:rPr>
                <w:rFonts w:asciiTheme="minorEastAsia" w:hAnsiTheme="minorEastAsia" w:cs="Arial" w:hint="eastAsia"/>
                <w:sz w:val="16"/>
                <w:szCs w:val="16"/>
                <w:lang w:val="de-DE" w:eastAsia="zh-CN"/>
              </w:rPr>
              <w:t>章里注明发放信用证的银行的名称和地址</w:t>
            </w:r>
            <w:r w:rsidR="00EA4BE6" w:rsidRPr="00FF518E">
              <w:rPr>
                <w:rFonts w:asciiTheme="minorEastAsia" w:hAnsiTheme="minorEastAsia" w:cs="Arial"/>
                <w:sz w:val="16"/>
                <w:szCs w:val="16"/>
                <w:lang w:val="de-DE" w:eastAsia="zh-CN"/>
              </w:rPr>
              <w:t>).</w:t>
            </w:r>
          </w:p>
          <w:p w14:paraId="7CF1C833" w14:textId="77777777" w:rsidR="00EA4BE6" w:rsidRDefault="007A0336" w:rsidP="00486200">
            <w:pPr>
              <w:pStyle w:val="NoSpacing"/>
              <w:rPr>
                <w:rFonts w:ascii="Arial" w:hAnsi="Arial" w:cs="Arial"/>
                <w:sz w:val="16"/>
                <w:szCs w:val="16"/>
                <w:lang w:val="en-GB"/>
              </w:rPr>
            </w:pPr>
            <w:sdt>
              <w:sdtPr>
                <w:rPr>
                  <w:rFonts w:ascii="Arial" w:hAnsi="Arial" w:cs="Arial"/>
                  <w:sz w:val="16"/>
                  <w:szCs w:val="16"/>
                  <w:lang w:val="en-GB"/>
                </w:rPr>
                <w:id w:val="-263925006"/>
                <w14:checkbox>
                  <w14:checked w14:val="0"/>
                  <w14:checkedState w14:val="2612" w14:font="MS Gothic"/>
                  <w14:uncheckedState w14:val="2610" w14:font="MS Gothic"/>
                </w14:checkbox>
              </w:sdtPr>
              <w:sdtEndPr/>
              <w:sdtContent>
                <w:r w:rsidR="00486200">
                  <w:rPr>
                    <w:rFonts w:ascii="MS Gothic" w:eastAsia="MS Gothic" w:hAnsi="MS Gothic" w:cs="Arial" w:hint="eastAsia"/>
                    <w:sz w:val="16"/>
                    <w:szCs w:val="16"/>
                    <w:lang w:val="en-GB"/>
                  </w:rPr>
                  <w:t>☐</w:t>
                </w:r>
              </w:sdtContent>
            </w:sdt>
            <w:r w:rsidR="00486200">
              <w:rPr>
                <w:rFonts w:ascii="Arial" w:hAnsi="Arial" w:cs="Arial"/>
                <w:sz w:val="16"/>
                <w:szCs w:val="16"/>
                <w:lang w:val="en-GB"/>
              </w:rPr>
              <w:t xml:space="preserve">  </w:t>
            </w:r>
            <w:r w:rsidR="00EA4BE6">
              <w:rPr>
                <w:rFonts w:ascii="Arial" w:hAnsi="Arial" w:cs="Arial"/>
                <w:sz w:val="16"/>
                <w:szCs w:val="16"/>
                <w:lang w:val="en-GB"/>
              </w:rPr>
              <w:t>Net 30 days</w:t>
            </w:r>
            <w:r w:rsidR="00486200">
              <w:rPr>
                <w:rFonts w:ascii="Arial" w:hAnsi="Arial" w:cs="Arial"/>
                <w:sz w:val="16"/>
                <w:szCs w:val="16"/>
                <w:lang w:val="en-GB"/>
              </w:rPr>
              <w:t xml:space="preserve"> </w:t>
            </w:r>
            <w:r w:rsidR="00EA4BE6" w:rsidRPr="00FF518E">
              <w:rPr>
                <w:rFonts w:asciiTheme="minorEastAsia" w:hAnsiTheme="minorEastAsia" w:cs="Arial"/>
                <w:sz w:val="16"/>
                <w:szCs w:val="16"/>
                <w:lang w:val="de-DE"/>
              </w:rPr>
              <w:t xml:space="preserve">/ </w:t>
            </w:r>
            <w:r w:rsidR="00EA4BE6" w:rsidRPr="00FF518E">
              <w:rPr>
                <w:rFonts w:asciiTheme="minorEastAsia" w:hAnsiTheme="minorEastAsia" w:cs="Arial" w:hint="eastAsia"/>
                <w:sz w:val="16"/>
                <w:szCs w:val="16"/>
                <w:lang w:val="de-DE" w:eastAsia="zh-CN"/>
              </w:rPr>
              <w:t>付款期限</w:t>
            </w:r>
            <w:r w:rsidR="00EA4BE6" w:rsidRPr="00FF518E">
              <w:rPr>
                <w:rFonts w:asciiTheme="minorEastAsia" w:hAnsiTheme="minorEastAsia" w:cs="Arial"/>
                <w:sz w:val="16"/>
                <w:szCs w:val="16"/>
                <w:lang w:val="de-DE"/>
              </w:rPr>
              <w:t xml:space="preserve">30 </w:t>
            </w:r>
            <w:r w:rsidR="00EA4BE6" w:rsidRPr="00FF518E">
              <w:rPr>
                <w:rFonts w:asciiTheme="minorEastAsia" w:hAnsiTheme="minorEastAsia" w:cs="Arial" w:hint="eastAsia"/>
                <w:sz w:val="16"/>
                <w:szCs w:val="16"/>
                <w:lang w:val="de-DE" w:eastAsia="zh-CN"/>
              </w:rPr>
              <w:t>天</w:t>
            </w:r>
          </w:p>
          <w:p w14:paraId="629A3520" w14:textId="77777777" w:rsidR="00EA4BE6" w:rsidRDefault="007A0336" w:rsidP="00486200">
            <w:pPr>
              <w:pStyle w:val="NoSpacing"/>
              <w:rPr>
                <w:rFonts w:ascii="Arial" w:hAnsi="Arial" w:cs="Arial"/>
                <w:sz w:val="16"/>
                <w:szCs w:val="16"/>
                <w:lang w:val="en-GB"/>
              </w:rPr>
            </w:pPr>
            <w:sdt>
              <w:sdtPr>
                <w:rPr>
                  <w:rFonts w:ascii="Arial" w:hAnsi="Arial" w:cs="Arial"/>
                  <w:sz w:val="16"/>
                  <w:szCs w:val="16"/>
                  <w:lang w:val="en-GB"/>
                </w:rPr>
                <w:id w:val="-103268729"/>
                <w14:checkbox>
                  <w14:checked w14:val="0"/>
                  <w14:checkedState w14:val="2612" w14:font="MS Gothic"/>
                  <w14:uncheckedState w14:val="2610" w14:font="MS Gothic"/>
                </w14:checkbox>
              </w:sdtPr>
              <w:sdtEndPr/>
              <w:sdtContent>
                <w:r w:rsidR="00486200">
                  <w:rPr>
                    <w:rFonts w:ascii="MS Gothic" w:eastAsia="MS Gothic" w:hAnsi="MS Gothic" w:cs="Arial" w:hint="eastAsia"/>
                    <w:sz w:val="16"/>
                    <w:szCs w:val="16"/>
                    <w:lang w:val="en-GB"/>
                  </w:rPr>
                  <w:t>☐</w:t>
                </w:r>
              </w:sdtContent>
            </w:sdt>
            <w:r w:rsidR="00486200">
              <w:rPr>
                <w:rFonts w:ascii="Arial" w:hAnsi="Arial" w:cs="Arial"/>
                <w:sz w:val="16"/>
                <w:szCs w:val="16"/>
                <w:lang w:val="en-GB"/>
              </w:rPr>
              <w:t xml:space="preserve">  </w:t>
            </w:r>
            <w:r w:rsidR="00EA4BE6">
              <w:rPr>
                <w:rFonts w:ascii="Arial" w:hAnsi="Arial" w:cs="Arial"/>
                <w:sz w:val="16"/>
                <w:szCs w:val="16"/>
                <w:lang w:val="en-GB"/>
              </w:rPr>
              <w:t xml:space="preserve">Other </w:t>
            </w:r>
            <w:r w:rsidR="00EA4BE6">
              <w:rPr>
                <w:rFonts w:ascii="Arial" w:hAnsi="Arial" w:cs="Arial" w:hint="eastAsia"/>
                <w:sz w:val="16"/>
                <w:szCs w:val="16"/>
                <w:lang w:val="en-GB" w:eastAsia="zh-CN"/>
              </w:rPr>
              <w:t>/</w:t>
            </w:r>
            <w:r w:rsidR="00486200">
              <w:rPr>
                <w:rFonts w:ascii="Arial" w:hAnsi="Arial" w:cs="Arial"/>
                <w:sz w:val="16"/>
                <w:szCs w:val="16"/>
                <w:lang w:val="en-GB" w:eastAsia="zh-CN"/>
              </w:rPr>
              <w:t xml:space="preserve"> </w:t>
            </w:r>
            <w:r w:rsidR="00EA4BE6" w:rsidRPr="00FF518E">
              <w:rPr>
                <w:rFonts w:asciiTheme="minorEastAsia" w:hAnsiTheme="minorEastAsia" w:cs="Arial" w:hint="eastAsia"/>
                <w:sz w:val="16"/>
                <w:szCs w:val="16"/>
                <w:lang w:val="de-DE" w:eastAsia="zh-CN"/>
              </w:rPr>
              <w:t>其他</w:t>
            </w:r>
            <w:r w:rsidR="00EA4BE6">
              <w:rPr>
                <w:rFonts w:ascii="Arial" w:hAnsi="Arial" w:cs="Arial"/>
                <w:sz w:val="16"/>
                <w:szCs w:val="16"/>
                <w:lang w:val="en-GB"/>
              </w:rPr>
              <w:t>_</w:t>
            </w:r>
            <w:sdt>
              <w:sdtPr>
                <w:rPr>
                  <w:rFonts w:ascii="Arial" w:hAnsi="Arial" w:cs="Arial"/>
                  <w:sz w:val="16"/>
                  <w:szCs w:val="16"/>
                  <w:lang w:val="en-GB"/>
                </w:rPr>
                <w:id w:val="-1707100891"/>
                <w:placeholder>
                  <w:docPart w:val="1493D05FA46C4F2FB2090876E8CBE905"/>
                </w:placeholder>
                <w:showingPlcHdr/>
              </w:sdtPr>
              <w:sdtEndPr/>
              <w:sdtContent>
                <w:r w:rsidR="00503B99" w:rsidRPr="00503B99">
                  <w:rPr>
                    <w:rStyle w:val="PlaceholderText"/>
                    <w:sz w:val="16"/>
                    <w:szCs w:val="16"/>
                  </w:rPr>
                  <w:t>Click or tap here to enter text.</w:t>
                </w:r>
              </w:sdtContent>
            </w:sdt>
          </w:p>
          <w:p w14:paraId="50F4FC58" w14:textId="77777777" w:rsidR="00503B99" w:rsidRPr="004437A5" w:rsidRDefault="00503B99" w:rsidP="00486200">
            <w:pPr>
              <w:pStyle w:val="NoSpacing"/>
              <w:rPr>
                <w:rFonts w:ascii="Arial" w:hAnsi="Arial" w:cs="Arial"/>
                <w:sz w:val="16"/>
                <w:szCs w:val="16"/>
                <w:lang w:val="en-GB"/>
              </w:rPr>
            </w:pPr>
          </w:p>
        </w:tc>
      </w:tr>
    </w:tbl>
    <w:p w14:paraId="425D2362" w14:textId="77777777" w:rsidR="00591F00" w:rsidRDefault="00591F00">
      <w:r>
        <w:br w:type="page"/>
      </w:r>
    </w:p>
    <w:tbl>
      <w:tblPr>
        <w:tblStyle w:val="TableGrid"/>
        <w:tblW w:w="966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528"/>
        <w:gridCol w:w="6138"/>
      </w:tblGrid>
      <w:tr w:rsidR="00FE0112" w:rsidRPr="00402FBD" w14:paraId="02D3FE9A" w14:textId="77777777" w:rsidTr="00183A06">
        <w:tc>
          <w:tcPr>
            <w:tcW w:w="9666" w:type="dxa"/>
            <w:gridSpan w:val="2"/>
            <w:shd w:val="clear" w:color="auto" w:fill="244061" w:themeFill="accent1" w:themeFillShade="80"/>
          </w:tcPr>
          <w:p w14:paraId="0A232F23" w14:textId="77777777" w:rsidR="00FE0112" w:rsidRPr="00402FBD" w:rsidRDefault="00FE0112" w:rsidP="00247774">
            <w:pPr>
              <w:pStyle w:val="NoSpacing"/>
              <w:rPr>
                <w:rFonts w:ascii="Arial" w:hAnsi="Arial" w:cs="Arial"/>
                <w:b/>
                <w:sz w:val="16"/>
                <w:szCs w:val="16"/>
                <w:lang w:val="en-GB"/>
              </w:rPr>
            </w:pPr>
            <w:r w:rsidRPr="00402FBD">
              <w:rPr>
                <w:rFonts w:ascii="Arial" w:hAnsi="Arial" w:cs="Arial"/>
                <w:b/>
                <w:color w:val="FFFFFF" w:themeColor="background1"/>
                <w:sz w:val="16"/>
                <w:szCs w:val="16"/>
                <w:lang w:val="en-GB"/>
              </w:rPr>
              <w:lastRenderedPageBreak/>
              <w:t>Section 2</w:t>
            </w:r>
            <w:r>
              <w:rPr>
                <w:rFonts w:ascii="Arial" w:hAnsi="Arial" w:cs="Arial"/>
                <w:b/>
                <w:color w:val="FFFFFF" w:themeColor="background1"/>
                <w:sz w:val="16"/>
                <w:szCs w:val="16"/>
                <w:lang w:val="en-GB"/>
              </w:rPr>
              <w:t xml:space="preserve"> </w:t>
            </w:r>
            <w:r w:rsidRPr="00402FBD">
              <w:rPr>
                <w:rFonts w:ascii="Arial" w:hAnsi="Arial" w:cs="Arial"/>
                <w:b/>
                <w:color w:val="FFFFFF" w:themeColor="background1"/>
                <w:sz w:val="16"/>
                <w:szCs w:val="16"/>
                <w:lang w:val="en-GB"/>
              </w:rPr>
              <w:t>- END USE</w:t>
            </w:r>
            <w:r w:rsidR="003622B4">
              <w:rPr>
                <w:rFonts w:ascii="Arial" w:hAnsi="Arial" w:cs="Arial"/>
                <w:b/>
                <w:color w:val="FFFFFF" w:themeColor="background1"/>
                <w:sz w:val="16"/>
                <w:szCs w:val="16"/>
                <w:lang w:val="en-GB"/>
              </w:rPr>
              <w:t>R</w:t>
            </w:r>
            <w:r w:rsidRPr="00402FBD">
              <w:rPr>
                <w:rFonts w:ascii="Arial" w:hAnsi="Arial" w:cs="Arial"/>
                <w:b/>
                <w:color w:val="FFFFFF" w:themeColor="background1"/>
                <w:sz w:val="16"/>
                <w:szCs w:val="16"/>
                <w:lang w:val="en-GB"/>
              </w:rPr>
              <w:t xml:space="preserve"> INFORMATION AND END USE OF THE PRODUCT</w:t>
            </w:r>
          </w:p>
        </w:tc>
      </w:tr>
      <w:tr w:rsidR="00EB68A6" w:rsidRPr="00402FBD" w14:paraId="027C66F9" w14:textId="77777777" w:rsidTr="00183A06">
        <w:tc>
          <w:tcPr>
            <w:tcW w:w="9666" w:type="dxa"/>
            <w:gridSpan w:val="2"/>
            <w:shd w:val="clear" w:color="auto" w:fill="244061" w:themeFill="accent1" w:themeFillShade="80"/>
          </w:tcPr>
          <w:p w14:paraId="19DB05DB" w14:textId="77777777" w:rsidR="00EB68A6" w:rsidRPr="00402FBD" w:rsidRDefault="0087430D" w:rsidP="00247774">
            <w:pPr>
              <w:pStyle w:val="NoSpacing"/>
              <w:rPr>
                <w:rFonts w:ascii="Arial" w:hAnsi="Arial" w:cs="Arial"/>
                <w:b/>
                <w:color w:val="FFFFFF" w:themeColor="background1"/>
                <w:sz w:val="16"/>
                <w:szCs w:val="16"/>
                <w:lang w:val="en-GB" w:eastAsia="zh-CN"/>
              </w:rPr>
            </w:pPr>
            <w:r w:rsidRPr="00FF518E">
              <w:rPr>
                <w:rFonts w:asciiTheme="minorEastAsia" w:hAnsiTheme="minorEastAsia" w:cs="Arial" w:hint="eastAsia"/>
                <w:b/>
                <w:color w:val="FFFFFF" w:themeColor="background1"/>
                <w:sz w:val="16"/>
                <w:szCs w:val="16"/>
                <w:lang w:val="de-DE" w:eastAsia="zh-CN"/>
              </w:rPr>
              <w:t>第2章</w:t>
            </w:r>
            <w:r w:rsidRPr="00FF518E">
              <w:rPr>
                <w:rFonts w:asciiTheme="minorEastAsia" w:hAnsiTheme="minorEastAsia" w:cs="Arial"/>
                <w:b/>
                <w:color w:val="FFFFFF" w:themeColor="background1"/>
                <w:sz w:val="16"/>
                <w:szCs w:val="16"/>
                <w:lang w:val="de-DE" w:eastAsia="zh-CN"/>
              </w:rPr>
              <w:t xml:space="preserve"> </w:t>
            </w:r>
            <w:r w:rsidRPr="0087430D">
              <w:rPr>
                <w:rFonts w:asciiTheme="minorEastAsia" w:hAnsiTheme="minorEastAsia" w:cs="Arial"/>
                <w:b/>
                <w:color w:val="FFFFFF" w:themeColor="background1"/>
                <w:sz w:val="16"/>
                <w:szCs w:val="16"/>
                <w:lang w:val="de-DE" w:eastAsia="zh-CN"/>
              </w:rPr>
              <w:t>–</w:t>
            </w:r>
            <w:r w:rsidRPr="0087430D">
              <w:rPr>
                <w:rFonts w:asciiTheme="minorEastAsia" w:eastAsiaTheme="minorEastAsia" w:hAnsiTheme="minorEastAsia" w:hint="eastAsia"/>
                <w:b/>
                <w:sz w:val="16"/>
                <w:szCs w:val="16"/>
                <w:lang w:eastAsia="zh-CN"/>
              </w:rPr>
              <w:t>关于最终使用者信息和产品的最终用途</w:t>
            </w:r>
          </w:p>
        </w:tc>
      </w:tr>
      <w:tr w:rsidR="00FE0112" w:rsidRPr="00402FBD" w14:paraId="030CD31E" w14:textId="77777777" w:rsidTr="00703C03">
        <w:trPr>
          <w:trHeight w:val="359"/>
        </w:trPr>
        <w:tc>
          <w:tcPr>
            <w:tcW w:w="3528" w:type="dxa"/>
            <w:vAlign w:val="center"/>
          </w:tcPr>
          <w:p w14:paraId="798722B7" w14:textId="77777777" w:rsidR="00FE0112" w:rsidRPr="005670EB" w:rsidRDefault="00FE0112" w:rsidP="005670EB">
            <w:pPr>
              <w:pStyle w:val="NoSpacing"/>
              <w:rPr>
                <w:rFonts w:ascii="Arial" w:hAnsi="Arial" w:cs="Arial"/>
                <w:sz w:val="16"/>
                <w:szCs w:val="16"/>
                <w:lang w:val="en-GB"/>
              </w:rPr>
            </w:pPr>
            <w:r>
              <w:rPr>
                <w:rFonts w:ascii="Arial" w:hAnsi="Arial" w:cs="Arial"/>
                <w:sz w:val="16"/>
                <w:szCs w:val="16"/>
                <w:lang w:val="en-GB"/>
              </w:rPr>
              <w:t>End User Name</w:t>
            </w:r>
            <w:r w:rsidR="00D614DD">
              <w:rPr>
                <w:rFonts w:ascii="Arial" w:hAnsi="Arial" w:cs="Arial"/>
                <w:sz w:val="16"/>
                <w:szCs w:val="16"/>
                <w:lang w:val="en-GB"/>
              </w:rPr>
              <w:t xml:space="preserve"> </w:t>
            </w:r>
            <w:r w:rsidR="00D614DD">
              <w:rPr>
                <w:rFonts w:asciiTheme="minorEastAsia" w:hAnsiTheme="minorEastAsia" w:cs="Arial"/>
                <w:sz w:val="16"/>
                <w:szCs w:val="16"/>
                <w:lang w:val="de-DE"/>
              </w:rPr>
              <w:t>(</w:t>
            </w:r>
            <w:r w:rsidR="0087430D" w:rsidRPr="00FF518E">
              <w:rPr>
                <w:rFonts w:asciiTheme="minorEastAsia" w:hAnsiTheme="minorEastAsia" w:cs="Arial" w:hint="eastAsia"/>
                <w:sz w:val="16"/>
                <w:szCs w:val="16"/>
                <w:lang w:val="de-DE" w:eastAsia="zh-CN"/>
              </w:rPr>
              <w:t>最终使用者的姓名</w:t>
            </w:r>
            <w:r w:rsidR="00D614DD">
              <w:rPr>
                <w:rFonts w:asciiTheme="minorEastAsia" w:hAnsiTheme="minorEastAsia" w:cs="Arial" w:hint="eastAsia"/>
                <w:sz w:val="16"/>
                <w:szCs w:val="16"/>
                <w:lang w:val="de-DE" w:eastAsia="zh-CN"/>
              </w:rPr>
              <w:t>)</w:t>
            </w:r>
          </w:p>
        </w:tc>
        <w:sdt>
          <w:sdtPr>
            <w:rPr>
              <w:rFonts w:ascii="Arial" w:hAnsi="Arial" w:cs="Arial"/>
              <w:lang w:val="en-GB"/>
            </w:rPr>
            <w:id w:val="1337650257"/>
            <w:placeholder>
              <w:docPart w:val="20B7FA106F144D4FBFD31BD9F84E6C72"/>
            </w:placeholder>
            <w:showingPlcHdr/>
          </w:sdtPr>
          <w:sdtEndPr/>
          <w:sdtContent>
            <w:tc>
              <w:tcPr>
                <w:tcW w:w="6138" w:type="dxa"/>
              </w:tcPr>
              <w:p w14:paraId="504BB287" w14:textId="77777777" w:rsidR="00FE0112" w:rsidRPr="00402FBD" w:rsidRDefault="00486200" w:rsidP="00247774">
                <w:pPr>
                  <w:pStyle w:val="NoSpacing"/>
                  <w:rPr>
                    <w:rFonts w:ascii="Arial" w:hAnsi="Arial" w:cs="Arial"/>
                    <w:lang w:val="en-GB"/>
                  </w:rPr>
                </w:pPr>
                <w:r w:rsidRPr="00D448D3">
                  <w:rPr>
                    <w:rStyle w:val="PlaceholderText"/>
                  </w:rPr>
                  <w:t>Click or tap here to enter text.</w:t>
                </w:r>
              </w:p>
            </w:tc>
          </w:sdtContent>
        </w:sdt>
      </w:tr>
      <w:tr w:rsidR="00FE0112" w:rsidRPr="00402FBD" w14:paraId="5AFA2444" w14:textId="77777777" w:rsidTr="005F5D38">
        <w:trPr>
          <w:trHeight w:val="800"/>
        </w:trPr>
        <w:tc>
          <w:tcPr>
            <w:tcW w:w="3528" w:type="dxa"/>
            <w:vAlign w:val="center"/>
          </w:tcPr>
          <w:p w14:paraId="1E0BD2DC" w14:textId="77777777" w:rsidR="00FE0112" w:rsidRPr="005670EB" w:rsidRDefault="00FE0112" w:rsidP="005670EB">
            <w:pPr>
              <w:pStyle w:val="NoSpacing"/>
              <w:rPr>
                <w:rFonts w:ascii="Arial" w:hAnsi="Arial" w:cs="Arial"/>
                <w:sz w:val="16"/>
                <w:szCs w:val="16"/>
                <w:lang w:val="en-GB"/>
              </w:rPr>
            </w:pPr>
            <w:r w:rsidRPr="005670EB">
              <w:rPr>
                <w:rFonts w:ascii="Arial" w:hAnsi="Arial" w:cs="Arial"/>
                <w:sz w:val="16"/>
                <w:szCs w:val="16"/>
                <w:lang w:val="en-GB"/>
              </w:rPr>
              <w:t>Full Address</w:t>
            </w:r>
            <w:r w:rsidR="0087430D" w:rsidRPr="00FF518E">
              <w:rPr>
                <w:rFonts w:asciiTheme="minorEastAsia" w:hAnsiTheme="minorEastAsia" w:cs="Arial"/>
                <w:sz w:val="16"/>
                <w:szCs w:val="16"/>
                <w:lang w:val="de-DE"/>
              </w:rPr>
              <w:t xml:space="preserve"> </w:t>
            </w:r>
            <w:r w:rsidR="00D614DD">
              <w:rPr>
                <w:rFonts w:asciiTheme="minorEastAsia" w:hAnsiTheme="minorEastAsia" w:cs="Arial"/>
                <w:sz w:val="16"/>
                <w:szCs w:val="16"/>
                <w:lang w:val="de-DE"/>
              </w:rPr>
              <w:t>(</w:t>
            </w:r>
            <w:r w:rsidR="0087430D" w:rsidRPr="00FF518E">
              <w:rPr>
                <w:rFonts w:asciiTheme="minorEastAsia" w:hAnsiTheme="minorEastAsia" w:cs="Arial" w:hint="eastAsia"/>
                <w:sz w:val="16"/>
                <w:szCs w:val="16"/>
                <w:lang w:val="de-DE" w:eastAsia="zh-CN"/>
              </w:rPr>
              <w:t>完整的地址</w:t>
            </w:r>
            <w:r w:rsidR="00D614DD">
              <w:rPr>
                <w:rFonts w:asciiTheme="minorEastAsia" w:hAnsiTheme="minorEastAsia" w:cs="Arial" w:hint="eastAsia"/>
                <w:sz w:val="16"/>
                <w:szCs w:val="16"/>
                <w:lang w:val="de-DE" w:eastAsia="zh-CN"/>
              </w:rPr>
              <w:t>)</w:t>
            </w:r>
          </w:p>
        </w:tc>
        <w:tc>
          <w:tcPr>
            <w:tcW w:w="6138" w:type="dxa"/>
          </w:tcPr>
          <w:p w14:paraId="46A4F4CD" w14:textId="77777777" w:rsidR="00FE0112" w:rsidRPr="002D0811" w:rsidRDefault="00FE0112" w:rsidP="00247774">
            <w:pPr>
              <w:pStyle w:val="NoSpacing"/>
              <w:rPr>
                <w:rFonts w:ascii="Arial" w:hAnsi="Arial" w:cs="Arial"/>
                <w:sz w:val="16"/>
                <w:szCs w:val="16"/>
                <w:lang w:val="en-GB"/>
              </w:rPr>
            </w:pPr>
          </w:p>
          <w:p w14:paraId="415033C4" w14:textId="77777777" w:rsidR="00FE0112" w:rsidRDefault="00FE0112" w:rsidP="00247774">
            <w:pPr>
              <w:pStyle w:val="NoSpacing"/>
              <w:rPr>
                <w:rFonts w:ascii="Arial" w:hAnsi="Arial" w:cs="Arial"/>
                <w:sz w:val="16"/>
                <w:szCs w:val="16"/>
                <w:lang w:val="en-GB"/>
              </w:rPr>
            </w:pPr>
          </w:p>
          <w:sdt>
            <w:sdtPr>
              <w:rPr>
                <w:rFonts w:ascii="Arial" w:hAnsi="Arial" w:cs="Arial"/>
                <w:sz w:val="16"/>
                <w:szCs w:val="16"/>
                <w:lang w:val="en-GB"/>
              </w:rPr>
              <w:id w:val="1470939027"/>
              <w:placeholder>
                <w:docPart w:val="5DF8FB2C55F94FC4A22CD1127542E24D"/>
              </w:placeholder>
              <w:showingPlcHdr/>
            </w:sdtPr>
            <w:sdtEndPr/>
            <w:sdtContent>
              <w:p w14:paraId="3CDEB122" w14:textId="77777777" w:rsidR="00FE0112" w:rsidRPr="002D0811" w:rsidRDefault="00486200" w:rsidP="00247774">
                <w:pPr>
                  <w:pStyle w:val="NoSpacing"/>
                  <w:rPr>
                    <w:rFonts w:ascii="Arial" w:hAnsi="Arial" w:cs="Arial"/>
                    <w:sz w:val="16"/>
                    <w:szCs w:val="16"/>
                    <w:lang w:val="en-GB"/>
                  </w:rPr>
                </w:pPr>
                <w:r w:rsidRPr="00D448D3">
                  <w:rPr>
                    <w:rStyle w:val="PlaceholderText"/>
                  </w:rPr>
                  <w:t>Click or tap here to enter text.</w:t>
                </w:r>
              </w:p>
            </w:sdtContent>
          </w:sdt>
          <w:p w14:paraId="463E3167" w14:textId="77777777" w:rsidR="00FE0112" w:rsidRPr="002D0811" w:rsidRDefault="00FE0112" w:rsidP="00247774">
            <w:pPr>
              <w:pStyle w:val="NoSpacing"/>
              <w:rPr>
                <w:rFonts w:ascii="Arial" w:hAnsi="Arial" w:cs="Arial"/>
                <w:sz w:val="16"/>
                <w:szCs w:val="16"/>
                <w:lang w:val="en-GB"/>
              </w:rPr>
            </w:pPr>
          </w:p>
        </w:tc>
      </w:tr>
      <w:tr w:rsidR="00FE0112" w:rsidRPr="00402FBD" w14:paraId="04C9E79D" w14:textId="77777777" w:rsidTr="00703C03">
        <w:trPr>
          <w:trHeight w:val="620"/>
        </w:trPr>
        <w:tc>
          <w:tcPr>
            <w:tcW w:w="3528" w:type="dxa"/>
            <w:vAlign w:val="center"/>
          </w:tcPr>
          <w:p w14:paraId="494E3B77" w14:textId="77777777" w:rsidR="00FE0112" w:rsidRPr="00075054" w:rsidRDefault="00FE0112" w:rsidP="00270912">
            <w:pPr>
              <w:pStyle w:val="NoSpacing"/>
              <w:rPr>
                <w:rFonts w:ascii="Arial" w:hAnsi="Arial" w:cs="Arial"/>
                <w:sz w:val="16"/>
                <w:szCs w:val="16"/>
                <w:lang w:val="en-GB"/>
              </w:rPr>
            </w:pPr>
            <w:r w:rsidRPr="00075054">
              <w:rPr>
                <w:rFonts w:ascii="Arial" w:hAnsi="Arial" w:cs="Arial"/>
                <w:sz w:val="16"/>
                <w:szCs w:val="16"/>
                <w:lang w:val="en-GB"/>
              </w:rPr>
              <w:t xml:space="preserve">Contact Person </w:t>
            </w:r>
            <w:r w:rsidR="00D614DD">
              <w:rPr>
                <w:rFonts w:asciiTheme="minorEastAsia" w:hAnsiTheme="minorEastAsia" w:cs="Arial"/>
                <w:sz w:val="16"/>
                <w:szCs w:val="16"/>
                <w:lang w:val="de-DE"/>
              </w:rPr>
              <w:t>(</w:t>
            </w:r>
            <w:r w:rsidR="0087430D" w:rsidRPr="00FF518E">
              <w:rPr>
                <w:rFonts w:asciiTheme="minorEastAsia" w:hAnsiTheme="minorEastAsia" w:cs="Arial" w:hint="eastAsia"/>
                <w:sz w:val="16"/>
                <w:szCs w:val="16"/>
                <w:lang w:val="de-DE" w:eastAsia="zh-CN"/>
              </w:rPr>
              <w:t>联系人</w:t>
            </w:r>
            <w:r w:rsidR="00D614DD">
              <w:rPr>
                <w:rFonts w:asciiTheme="minorEastAsia" w:hAnsiTheme="minorEastAsia" w:cs="Arial" w:hint="eastAsia"/>
                <w:sz w:val="16"/>
                <w:szCs w:val="16"/>
                <w:lang w:val="de-DE" w:eastAsia="zh-CN"/>
              </w:rPr>
              <w:t>)</w:t>
            </w:r>
            <w:r w:rsidR="0087430D" w:rsidRPr="00FF518E">
              <w:rPr>
                <w:rFonts w:asciiTheme="minorEastAsia" w:hAnsiTheme="minorEastAsia" w:cs="Arial"/>
                <w:sz w:val="16"/>
                <w:szCs w:val="16"/>
                <w:lang w:val="de-DE"/>
              </w:rPr>
              <w:t xml:space="preserve">  </w:t>
            </w:r>
          </w:p>
        </w:tc>
        <w:tc>
          <w:tcPr>
            <w:tcW w:w="6138" w:type="dxa"/>
          </w:tcPr>
          <w:p w14:paraId="594C1A3F" w14:textId="77777777" w:rsidR="00FE0112" w:rsidRPr="00075054" w:rsidRDefault="00FE0112" w:rsidP="00A64188">
            <w:pPr>
              <w:pStyle w:val="NoSpacing"/>
              <w:rPr>
                <w:rFonts w:ascii="Arial" w:hAnsi="Arial" w:cs="Arial"/>
                <w:sz w:val="16"/>
                <w:szCs w:val="16"/>
                <w:lang w:val="en-GB"/>
              </w:rPr>
            </w:pPr>
            <w:r w:rsidRPr="00075054">
              <w:rPr>
                <w:rFonts w:ascii="Arial" w:hAnsi="Arial" w:cs="Arial"/>
                <w:sz w:val="16"/>
                <w:szCs w:val="16"/>
                <w:lang w:val="en-GB"/>
              </w:rPr>
              <w:t>Name:</w:t>
            </w:r>
            <w:r w:rsidR="0087430D">
              <w:rPr>
                <w:rFonts w:ascii="Arial" w:hAnsi="Arial" w:cs="Arial"/>
                <w:sz w:val="16"/>
                <w:szCs w:val="16"/>
                <w:lang w:val="en-GB"/>
              </w:rPr>
              <w:t xml:space="preserve"> </w:t>
            </w:r>
            <w:r w:rsidR="0087430D">
              <w:rPr>
                <w:rFonts w:ascii="Arial" w:hAnsi="Arial" w:cs="Arial" w:hint="eastAsia"/>
                <w:sz w:val="16"/>
                <w:szCs w:val="16"/>
                <w:lang w:val="en-GB" w:eastAsia="zh-CN"/>
              </w:rPr>
              <w:t>/</w:t>
            </w:r>
            <w:r w:rsidR="0087430D">
              <w:rPr>
                <w:rFonts w:ascii="Arial" w:hAnsi="Arial" w:cs="Arial" w:hint="eastAsia"/>
                <w:sz w:val="16"/>
                <w:szCs w:val="16"/>
                <w:lang w:val="en-GB" w:eastAsia="zh-CN"/>
              </w:rPr>
              <w:t>姓名：</w:t>
            </w:r>
            <w:sdt>
              <w:sdtPr>
                <w:rPr>
                  <w:rFonts w:ascii="Arial" w:hAnsi="Arial" w:cs="Arial" w:hint="eastAsia"/>
                  <w:sz w:val="16"/>
                  <w:szCs w:val="16"/>
                  <w:lang w:val="en-GB" w:eastAsia="zh-CN"/>
                </w:rPr>
                <w:id w:val="-1024389782"/>
                <w:placeholder>
                  <w:docPart w:val="7A609C9BCDC24800A6090A3E7E23517B"/>
                </w:placeholder>
                <w:showingPlcHdr/>
              </w:sdtPr>
              <w:sdtEndPr/>
              <w:sdtContent>
                <w:r w:rsidR="00486200" w:rsidRPr="00D448D3">
                  <w:rPr>
                    <w:rStyle w:val="PlaceholderText"/>
                  </w:rPr>
                  <w:t>Click or tap here to enter text.</w:t>
                </w:r>
              </w:sdtContent>
            </w:sdt>
          </w:p>
          <w:p w14:paraId="5797D0CE" w14:textId="77777777" w:rsidR="00FE0112" w:rsidRPr="00075054" w:rsidRDefault="00FE0112" w:rsidP="00A64188">
            <w:pPr>
              <w:pStyle w:val="NoSpacing"/>
              <w:rPr>
                <w:rFonts w:ascii="Arial" w:hAnsi="Arial" w:cs="Arial"/>
                <w:sz w:val="16"/>
                <w:szCs w:val="16"/>
                <w:lang w:val="en-GB"/>
              </w:rPr>
            </w:pPr>
            <w:r w:rsidRPr="00075054">
              <w:rPr>
                <w:rFonts w:ascii="Arial" w:hAnsi="Arial" w:cs="Arial"/>
                <w:sz w:val="16"/>
                <w:szCs w:val="16"/>
                <w:lang w:val="en-GB"/>
              </w:rPr>
              <w:t>Email address:</w:t>
            </w:r>
            <w:r w:rsidR="0087430D" w:rsidRPr="00FF518E">
              <w:rPr>
                <w:rFonts w:asciiTheme="minorEastAsia" w:hAnsiTheme="minorEastAsia" w:cs="Arial"/>
                <w:sz w:val="16"/>
                <w:szCs w:val="16"/>
                <w:lang w:val="de-DE"/>
              </w:rPr>
              <w:t xml:space="preserve"> / </w:t>
            </w:r>
            <w:r w:rsidR="00A64188">
              <w:rPr>
                <w:rFonts w:ascii="Arial" w:hAnsi="Arial" w:cs="Arial"/>
                <w:sz w:val="16"/>
                <w:szCs w:val="16"/>
                <w:lang w:val="de-DE"/>
              </w:rPr>
              <w:t>Em</w:t>
            </w:r>
            <w:r w:rsidR="00A64188" w:rsidRPr="00A64188">
              <w:rPr>
                <w:rFonts w:ascii="Arial" w:hAnsi="Arial" w:cs="Arial"/>
                <w:sz w:val="16"/>
                <w:szCs w:val="16"/>
                <w:lang w:val="de-DE"/>
              </w:rPr>
              <w:t>ail</w:t>
            </w:r>
            <w:r w:rsidR="00A64188" w:rsidRPr="00FF518E">
              <w:rPr>
                <w:rFonts w:asciiTheme="minorEastAsia" w:hAnsiTheme="minorEastAsia" w:cs="Arial"/>
                <w:sz w:val="16"/>
                <w:szCs w:val="16"/>
                <w:lang w:val="de-DE"/>
              </w:rPr>
              <w:t>-</w:t>
            </w:r>
            <w:r w:rsidR="00A64188" w:rsidRPr="00FF518E">
              <w:rPr>
                <w:rFonts w:asciiTheme="minorEastAsia" w:hAnsiTheme="minorEastAsia" w:cs="Arial" w:hint="eastAsia"/>
                <w:sz w:val="16"/>
                <w:szCs w:val="16"/>
                <w:lang w:val="de-DE" w:eastAsia="zh-CN"/>
              </w:rPr>
              <w:t>地址</w:t>
            </w:r>
            <w:r w:rsidR="00A64188">
              <w:rPr>
                <w:rFonts w:asciiTheme="minorEastAsia" w:hAnsiTheme="minorEastAsia" w:cs="Arial" w:hint="eastAsia"/>
                <w:sz w:val="16"/>
                <w:szCs w:val="16"/>
                <w:lang w:val="de-DE" w:eastAsia="zh-CN"/>
              </w:rPr>
              <w:t>：</w:t>
            </w:r>
            <w:sdt>
              <w:sdtPr>
                <w:rPr>
                  <w:rFonts w:asciiTheme="minorEastAsia" w:hAnsiTheme="minorEastAsia" w:cs="Arial" w:hint="eastAsia"/>
                  <w:sz w:val="16"/>
                  <w:szCs w:val="16"/>
                  <w:lang w:val="de-DE" w:eastAsia="zh-CN"/>
                </w:rPr>
                <w:id w:val="-628786928"/>
                <w:placeholder>
                  <w:docPart w:val="8FD5F893099C4363A6AFF41B591ED95C"/>
                </w:placeholder>
                <w:showingPlcHdr/>
              </w:sdtPr>
              <w:sdtEndPr/>
              <w:sdtContent>
                <w:r w:rsidR="00486200" w:rsidRPr="00D448D3">
                  <w:rPr>
                    <w:rStyle w:val="PlaceholderText"/>
                  </w:rPr>
                  <w:t>Click or tap here to enter text.</w:t>
                </w:r>
              </w:sdtContent>
            </w:sdt>
          </w:p>
          <w:p w14:paraId="76325A94" w14:textId="77777777" w:rsidR="00FE0112" w:rsidRPr="00075054" w:rsidRDefault="00FE0112" w:rsidP="00A64188">
            <w:pPr>
              <w:pStyle w:val="NoSpacing"/>
              <w:rPr>
                <w:rFonts w:ascii="Arial" w:hAnsi="Arial" w:cs="Arial"/>
                <w:sz w:val="16"/>
                <w:szCs w:val="16"/>
                <w:lang w:val="en-GB"/>
              </w:rPr>
            </w:pPr>
            <w:r w:rsidRPr="00075054">
              <w:rPr>
                <w:rFonts w:ascii="Arial" w:hAnsi="Arial" w:cs="Arial"/>
                <w:sz w:val="16"/>
                <w:szCs w:val="16"/>
                <w:lang w:val="en-GB"/>
              </w:rPr>
              <w:t>Telephone number:</w:t>
            </w:r>
            <w:r w:rsidR="000C0E3C">
              <w:rPr>
                <w:rFonts w:ascii="Arial" w:hAnsi="Arial" w:cs="Arial"/>
                <w:sz w:val="16"/>
                <w:szCs w:val="16"/>
                <w:lang w:val="en-GB"/>
              </w:rPr>
              <w:t xml:space="preserve"> </w:t>
            </w:r>
            <w:r w:rsidR="0087430D">
              <w:rPr>
                <w:rFonts w:ascii="Arial" w:hAnsi="Arial" w:cs="Arial" w:hint="eastAsia"/>
                <w:sz w:val="16"/>
                <w:szCs w:val="16"/>
                <w:lang w:val="en-GB" w:eastAsia="zh-CN"/>
              </w:rPr>
              <w:t>/</w:t>
            </w:r>
            <w:r w:rsidR="0087430D">
              <w:rPr>
                <w:rFonts w:ascii="Arial" w:hAnsi="Arial" w:cs="Arial" w:hint="eastAsia"/>
                <w:sz w:val="16"/>
                <w:szCs w:val="16"/>
                <w:lang w:val="en-GB" w:eastAsia="zh-CN"/>
              </w:rPr>
              <w:t>电话号码：</w:t>
            </w:r>
            <w:sdt>
              <w:sdtPr>
                <w:rPr>
                  <w:rFonts w:ascii="Arial" w:hAnsi="Arial" w:cs="Arial" w:hint="eastAsia"/>
                  <w:sz w:val="16"/>
                  <w:szCs w:val="16"/>
                  <w:lang w:val="en-GB" w:eastAsia="zh-CN"/>
                </w:rPr>
                <w:id w:val="-948782638"/>
                <w:placeholder>
                  <w:docPart w:val="DD3E5F0389224FF7BE8EF3C6908566FB"/>
                </w:placeholder>
                <w:showingPlcHdr/>
              </w:sdtPr>
              <w:sdtEndPr/>
              <w:sdtContent>
                <w:r w:rsidR="00486200" w:rsidRPr="00D448D3">
                  <w:rPr>
                    <w:rStyle w:val="PlaceholderText"/>
                  </w:rPr>
                  <w:t>Click or tap here to enter text.</w:t>
                </w:r>
              </w:sdtContent>
            </w:sdt>
          </w:p>
        </w:tc>
      </w:tr>
      <w:tr w:rsidR="00703C03" w:rsidRPr="005720B9" w14:paraId="15472EEF" w14:textId="77777777" w:rsidTr="00703C03">
        <w:trPr>
          <w:trHeight w:val="314"/>
        </w:trPr>
        <w:tc>
          <w:tcPr>
            <w:tcW w:w="3528" w:type="dxa"/>
            <w:vAlign w:val="center"/>
          </w:tcPr>
          <w:p w14:paraId="50C731A6" w14:textId="77777777" w:rsidR="00EA4BE6" w:rsidRDefault="00703C03" w:rsidP="00703C03">
            <w:pPr>
              <w:pStyle w:val="NoSpacing"/>
              <w:rPr>
                <w:rFonts w:asciiTheme="minorEastAsia" w:hAnsiTheme="minorEastAsia" w:cs="Arial"/>
                <w:sz w:val="16"/>
                <w:szCs w:val="16"/>
                <w:lang w:val="de-DE" w:eastAsia="zh-CN"/>
              </w:rPr>
            </w:pPr>
            <w:r>
              <w:rPr>
                <w:rFonts w:ascii="Arial" w:hAnsi="Arial" w:cs="Arial"/>
                <w:sz w:val="16"/>
                <w:szCs w:val="16"/>
                <w:lang w:val="en-GB"/>
              </w:rPr>
              <w:t>Military End User?</w:t>
            </w:r>
            <w:r w:rsidR="00C77468">
              <w:rPr>
                <w:rFonts w:ascii="Arial" w:hAnsi="Arial" w:cs="Arial"/>
                <w:sz w:val="16"/>
                <w:szCs w:val="16"/>
                <w:lang w:val="en-GB"/>
              </w:rPr>
              <w:t xml:space="preserve"> (Refer to definition on last page)</w:t>
            </w:r>
            <w:r w:rsidR="000D6042" w:rsidRPr="00FF518E">
              <w:rPr>
                <w:rFonts w:asciiTheme="minorEastAsia" w:hAnsiTheme="minorEastAsia" w:cs="Arial" w:hint="eastAsia"/>
                <w:sz w:val="16"/>
                <w:szCs w:val="16"/>
                <w:lang w:val="de-DE" w:eastAsia="zh-CN"/>
              </w:rPr>
              <w:t xml:space="preserve"> </w:t>
            </w:r>
          </w:p>
          <w:p w14:paraId="04C88F51" w14:textId="77777777" w:rsidR="00486200" w:rsidRDefault="00486200" w:rsidP="00703C03">
            <w:pPr>
              <w:pStyle w:val="NoSpacing"/>
              <w:rPr>
                <w:rFonts w:asciiTheme="minorEastAsia" w:hAnsiTheme="minorEastAsia" w:cs="Arial"/>
                <w:sz w:val="16"/>
                <w:szCs w:val="16"/>
                <w:lang w:val="de-DE" w:eastAsia="zh-CN"/>
              </w:rPr>
            </w:pPr>
          </w:p>
          <w:p w14:paraId="1D2EBA05" w14:textId="77777777" w:rsidR="00703C03" w:rsidRPr="005720B9" w:rsidRDefault="000D6042" w:rsidP="00703C03">
            <w:pPr>
              <w:pStyle w:val="NoSpacing"/>
              <w:rPr>
                <w:rFonts w:ascii="Arial" w:hAnsi="Arial" w:cs="Arial"/>
                <w:sz w:val="16"/>
                <w:szCs w:val="16"/>
                <w:lang w:val="en-GB"/>
              </w:rPr>
            </w:pPr>
            <w:r w:rsidRPr="00FF518E">
              <w:rPr>
                <w:rFonts w:asciiTheme="minorEastAsia" w:hAnsiTheme="minorEastAsia" w:cs="Arial" w:hint="eastAsia"/>
                <w:sz w:val="16"/>
                <w:szCs w:val="16"/>
                <w:lang w:val="de-DE" w:eastAsia="zh-CN"/>
              </w:rPr>
              <w:t>军方是最终使用者吗</w:t>
            </w:r>
            <w:r>
              <w:rPr>
                <w:rFonts w:asciiTheme="minorEastAsia" w:hAnsiTheme="minorEastAsia" w:cs="Arial" w:hint="eastAsia"/>
                <w:sz w:val="16"/>
                <w:szCs w:val="16"/>
                <w:lang w:val="de-DE" w:eastAsia="zh-CN"/>
              </w:rPr>
              <w:t>？</w:t>
            </w:r>
            <w:r w:rsidR="00EA4BE6" w:rsidRPr="000D6042">
              <w:rPr>
                <w:rFonts w:asciiTheme="minorEastAsia" w:hAnsiTheme="minorEastAsia" w:cs="Arial" w:hint="eastAsia"/>
                <w:sz w:val="16"/>
                <w:szCs w:val="16"/>
                <w:lang w:val="de-DE" w:eastAsia="zh-CN"/>
              </w:rPr>
              <w:t>（请参阅最后一页的定义）</w:t>
            </w:r>
          </w:p>
        </w:tc>
        <w:tc>
          <w:tcPr>
            <w:tcW w:w="6138" w:type="dxa"/>
          </w:tcPr>
          <w:p w14:paraId="24A31002" w14:textId="77777777" w:rsidR="00486200" w:rsidRPr="00486200" w:rsidRDefault="00486200" w:rsidP="00486200">
            <w:pPr>
              <w:pStyle w:val="NoSpacing"/>
              <w:ind w:left="720"/>
              <w:rPr>
                <w:rFonts w:ascii="Arial" w:hAnsi="Arial" w:cs="Arial"/>
                <w:b/>
                <w:sz w:val="16"/>
                <w:szCs w:val="16"/>
                <w:lang w:val="en-GB"/>
              </w:rPr>
            </w:pPr>
          </w:p>
          <w:p w14:paraId="1EA9ED6D" w14:textId="77777777" w:rsidR="00703C03" w:rsidRPr="00D614DD" w:rsidRDefault="007E55EA" w:rsidP="007E55EA">
            <w:pPr>
              <w:pStyle w:val="NoSpacing"/>
              <w:rPr>
                <w:rFonts w:ascii="Arial" w:hAnsi="Arial" w:cs="Arial"/>
                <w:b/>
                <w:sz w:val="16"/>
                <w:szCs w:val="16"/>
                <w:lang w:val="en-GB"/>
              </w:rPr>
            </w:pPr>
            <w:r>
              <w:rPr>
                <w:rFonts w:ascii="Arial" w:hAnsi="Arial" w:cs="Arial"/>
                <w:sz w:val="16"/>
                <w:szCs w:val="16"/>
                <w:lang w:val="en-GB"/>
              </w:rPr>
              <w:t xml:space="preserve">        </w:t>
            </w:r>
            <w:sdt>
              <w:sdtPr>
                <w:rPr>
                  <w:rFonts w:ascii="Arial" w:hAnsi="Arial" w:cs="Arial"/>
                  <w:sz w:val="16"/>
                  <w:szCs w:val="16"/>
                  <w:lang w:val="en-GB"/>
                </w:rPr>
                <w:id w:val="-922480068"/>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en-GB"/>
                  </w:rPr>
                  <w:t>☐</w:t>
                </w:r>
              </w:sdtContent>
            </w:sdt>
            <w:r>
              <w:rPr>
                <w:rFonts w:ascii="Arial" w:hAnsi="Arial" w:cs="Arial"/>
                <w:sz w:val="16"/>
                <w:szCs w:val="16"/>
                <w:lang w:val="en-GB"/>
              </w:rPr>
              <w:t xml:space="preserve">  </w:t>
            </w:r>
            <w:proofErr w:type="gramStart"/>
            <w:r w:rsidR="00703C03">
              <w:rPr>
                <w:rFonts w:ascii="Arial" w:hAnsi="Arial" w:cs="Arial"/>
                <w:sz w:val="16"/>
                <w:szCs w:val="16"/>
                <w:lang w:val="en-GB"/>
              </w:rPr>
              <w:t xml:space="preserve">Yes  </w:t>
            </w:r>
            <w:r w:rsidR="000D6042">
              <w:rPr>
                <w:rFonts w:ascii="Arial" w:hAnsi="Arial" w:cs="Arial" w:hint="eastAsia"/>
                <w:sz w:val="16"/>
                <w:szCs w:val="16"/>
                <w:lang w:val="nl-NL" w:eastAsia="zh-CN"/>
              </w:rPr>
              <w:t>/</w:t>
            </w:r>
            <w:proofErr w:type="gramEnd"/>
            <w:r w:rsidR="00503B99">
              <w:rPr>
                <w:rFonts w:ascii="Arial" w:hAnsi="Arial" w:cs="Arial"/>
                <w:sz w:val="16"/>
                <w:szCs w:val="16"/>
                <w:lang w:val="nl-NL" w:eastAsia="zh-CN"/>
              </w:rPr>
              <w:t xml:space="preserve"> </w:t>
            </w:r>
            <w:r w:rsidR="000D6042">
              <w:rPr>
                <w:rFonts w:ascii="Arial" w:hAnsi="Arial" w:cs="Arial" w:hint="eastAsia"/>
                <w:sz w:val="16"/>
                <w:szCs w:val="16"/>
                <w:lang w:val="nl-NL" w:eastAsia="zh-CN"/>
              </w:rPr>
              <w:t>是</w:t>
            </w:r>
            <w:r w:rsidR="00703C03">
              <w:rPr>
                <w:rFonts w:ascii="Arial" w:hAnsi="Arial" w:cs="Arial"/>
                <w:sz w:val="16"/>
                <w:szCs w:val="16"/>
                <w:lang w:val="en-GB"/>
              </w:rPr>
              <w:t xml:space="preserve">  </w:t>
            </w:r>
          </w:p>
          <w:p w14:paraId="78063A1F" w14:textId="77777777" w:rsidR="00D614DD" w:rsidRPr="00682159" w:rsidRDefault="00D614DD" w:rsidP="00D614DD">
            <w:pPr>
              <w:pStyle w:val="NoSpacing"/>
              <w:ind w:left="720"/>
              <w:rPr>
                <w:rFonts w:ascii="Arial" w:hAnsi="Arial" w:cs="Arial"/>
                <w:b/>
                <w:sz w:val="16"/>
                <w:szCs w:val="16"/>
                <w:lang w:val="en-GB"/>
              </w:rPr>
            </w:pPr>
          </w:p>
          <w:p w14:paraId="21F0BB10" w14:textId="77777777" w:rsidR="00703C03" w:rsidRPr="00D614DD" w:rsidRDefault="00503B99" w:rsidP="007E55EA">
            <w:pPr>
              <w:pStyle w:val="NoSpacing"/>
              <w:rPr>
                <w:rFonts w:ascii="Arial" w:hAnsi="Arial" w:cs="Arial"/>
                <w:b/>
                <w:sz w:val="16"/>
                <w:szCs w:val="16"/>
                <w:lang w:val="en-GB"/>
              </w:rPr>
            </w:pPr>
            <w:r>
              <w:rPr>
                <w:rFonts w:ascii="Arial" w:hAnsi="Arial" w:cs="Arial"/>
                <w:sz w:val="16"/>
                <w:szCs w:val="16"/>
                <w:lang w:val="en-GB"/>
              </w:rPr>
              <w:t xml:space="preserve">        </w:t>
            </w:r>
            <w:sdt>
              <w:sdtPr>
                <w:rPr>
                  <w:rFonts w:ascii="Arial" w:hAnsi="Arial" w:cs="Arial"/>
                  <w:sz w:val="16"/>
                  <w:szCs w:val="16"/>
                  <w:lang w:val="en-GB"/>
                </w:rPr>
                <w:id w:val="-932743860"/>
                <w14:checkbox>
                  <w14:checked w14:val="0"/>
                  <w14:checkedState w14:val="2612" w14:font="MS Gothic"/>
                  <w14:uncheckedState w14:val="2610" w14:font="MS Gothic"/>
                </w14:checkbox>
              </w:sdtPr>
              <w:sdtEndPr/>
              <w:sdtContent>
                <w:r w:rsidR="007E55EA">
                  <w:rPr>
                    <w:rFonts w:ascii="MS Gothic" w:eastAsia="MS Gothic" w:hAnsi="MS Gothic" w:cs="Arial" w:hint="eastAsia"/>
                    <w:sz w:val="16"/>
                    <w:szCs w:val="16"/>
                    <w:lang w:val="en-GB"/>
                  </w:rPr>
                  <w:t>☐</w:t>
                </w:r>
              </w:sdtContent>
            </w:sdt>
            <w:r>
              <w:rPr>
                <w:rFonts w:ascii="Arial" w:hAnsi="Arial" w:cs="Arial"/>
                <w:sz w:val="16"/>
                <w:szCs w:val="16"/>
                <w:lang w:val="en-GB"/>
              </w:rPr>
              <w:t xml:space="preserve">  </w:t>
            </w:r>
            <w:r w:rsidR="00703C03">
              <w:rPr>
                <w:rFonts w:ascii="Arial" w:hAnsi="Arial" w:cs="Arial"/>
                <w:sz w:val="16"/>
                <w:szCs w:val="16"/>
                <w:lang w:val="en-GB"/>
              </w:rPr>
              <w:t>No</w:t>
            </w:r>
            <w:r w:rsidR="000D6042">
              <w:rPr>
                <w:rFonts w:ascii="Arial" w:hAnsi="Arial" w:cs="Arial"/>
                <w:sz w:val="16"/>
                <w:szCs w:val="16"/>
                <w:lang w:val="en-GB"/>
              </w:rPr>
              <w:t xml:space="preserve"> </w:t>
            </w:r>
            <w:r w:rsidR="000D6042">
              <w:rPr>
                <w:rFonts w:ascii="Arial" w:hAnsi="Arial" w:cs="Arial" w:hint="eastAsia"/>
                <w:sz w:val="16"/>
                <w:szCs w:val="16"/>
                <w:lang w:val="en-GB" w:eastAsia="zh-CN"/>
              </w:rPr>
              <w:t>/</w:t>
            </w:r>
            <w:r w:rsidR="000D6042">
              <w:rPr>
                <w:rFonts w:ascii="Arial" w:hAnsi="Arial" w:cs="Arial"/>
                <w:sz w:val="16"/>
                <w:szCs w:val="16"/>
                <w:lang w:val="en-GB"/>
              </w:rPr>
              <w:t xml:space="preserve"> </w:t>
            </w:r>
            <w:r w:rsidR="000D6042">
              <w:rPr>
                <w:rFonts w:ascii="Arial" w:hAnsi="Arial" w:cs="Arial" w:hint="eastAsia"/>
                <w:sz w:val="16"/>
                <w:szCs w:val="16"/>
                <w:lang w:val="en-GB" w:eastAsia="zh-CN"/>
              </w:rPr>
              <w:t>不</w:t>
            </w:r>
          </w:p>
          <w:p w14:paraId="2B451BC5" w14:textId="77777777" w:rsidR="00D614DD" w:rsidRPr="00703C03" w:rsidRDefault="00D614DD" w:rsidP="00D614DD">
            <w:pPr>
              <w:pStyle w:val="NoSpacing"/>
              <w:ind w:left="720"/>
              <w:rPr>
                <w:rFonts w:ascii="Arial" w:hAnsi="Arial" w:cs="Arial"/>
                <w:b/>
                <w:sz w:val="16"/>
                <w:szCs w:val="16"/>
                <w:lang w:val="en-GB"/>
              </w:rPr>
            </w:pPr>
          </w:p>
        </w:tc>
      </w:tr>
      <w:tr w:rsidR="00703C03" w:rsidRPr="005720B9" w14:paraId="43A8FC7E" w14:textId="77777777" w:rsidTr="00703C03">
        <w:trPr>
          <w:trHeight w:val="314"/>
        </w:trPr>
        <w:tc>
          <w:tcPr>
            <w:tcW w:w="3528" w:type="dxa"/>
            <w:vAlign w:val="center"/>
          </w:tcPr>
          <w:p w14:paraId="66E03C8C" w14:textId="77777777" w:rsidR="00D614DD" w:rsidRDefault="00703C03" w:rsidP="00A64188">
            <w:pPr>
              <w:pStyle w:val="NoSpacing"/>
              <w:rPr>
                <w:rFonts w:asciiTheme="minorEastAsia" w:hAnsiTheme="minorEastAsia" w:cs="Arial"/>
                <w:sz w:val="16"/>
                <w:szCs w:val="16"/>
                <w:lang w:val="de-DE"/>
              </w:rPr>
            </w:pPr>
            <w:r>
              <w:rPr>
                <w:rFonts w:ascii="Arial" w:hAnsi="Arial" w:cs="Arial"/>
                <w:sz w:val="16"/>
                <w:szCs w:val="16"/>
                <w:lang w:val="en-GB"/>
              </w:rPr>
              <w:t>Military End Use?</w:t>
            </w:r>
            <w:r w:rsidR="00C77468">
              <w:rPr>
                <w:rFonts w:ascii="Arial" w:hAnsi="Arial" w:cs="Arial"/>
                <w:sz w:val="16"/>
                <w:szCs w:val="16"/>
                <w:lang w:val="en-GB"/>
              </w:rPr>
              <w:t xml:space="preserve"> (Refer to definition on last page)</w:t>
            </w:r>
            <w:r w:rsidR="00D614DD">
              <w:rPr>
                <w:rFonts w:asciiTheme="minorEastAsia" w:hAnsiTheme="minorEastAsia" w:cs="Arial"/>
                <w:sz w:val="16"/>
                <w:szCs w:val="16"/>
                <w:lang w:val="de-DE"/>
              </w:rPr>
              <w:t xml:space="preserve"> </w:t>
            </w:r>
          </w:p>
          <w:p w14:paraId="437FA9C4" w14:textId="77777777" w:rsidR="00486200" w:rsidRDefault="00486200" w:rsidP="00A64188">
            <w:pPr>
              <w:pStyle w:val="NoSpacing"/>
              <w:rPr>
                <w:rFonts w:asciiTheme="minorEastAsia" w:hAnsiTheme="minorEastAsia" w:cs="Arial"/>
                <w:sz w:val="16"/>
                <w:szCs w:val="16"/>
                <w:lang w:val="de-DE"/>
              </w:rPr>
            </w:pPr>
          </w:p>
          <w:p w14:paraId="13A0950E" w14:textId="77777777" w:rsidR="00703C03" w:rsidRPr="005720B9" w:rsidRDefault="000D6042" w:rsidP="00A64188">
            <w:pPr>
              <w:pStyle w:val="NoSpacing"/>
              <w:rPr>
                <w:rFonts w:ascii="Arial" w:hAnsi="Arial" w:cs="Arial"/>
                <w:sz w:val="16"/>
                <w:szCs w:val="16"/>
                <w:lang w:val="en-GB"/>
              </w:rPr>
            </w:pPr>
            <w:r w:rsidRPr="00FF518E">
              <w:rPr>
                <w:rFonts w:asciiTheme="minorEastAsia" w:hAnsiTheme="minorEastAsia" w:cs="Arial" w:hint="eastAsia"/>
                <w:sz w:val="16"/>
                <w:szCs w:val="16"/>
                <w:lang w:val="de-DE" w:eastAsia="zh-CN"/>
              </w:rPr>
              <w:t>最终用途是军事上的吗？</w:t>
            </w:r>
            <w:r w:rsidR="00D614DD" w:rsidRPr="000D6042">
              <w:rPr>
                <w:rFonts w:asciiTheme="minorEastAsia" w:hAnsiTheme="minorEastAsia" w:cs="Arial" w:hint="eastAsia"/>
                <w:sz w:val="16"/>
                <w:szCs w:val="16"/>
                <w:lang w:val="de-DE" w:eastAsia="zh-CN"/>
              </w:rPr>
              <w:t>（请参阅最后一页的定义）</w:t>
            </w:r>
          </w:p>
        </w:tc>
        <w:tc>
          <w:tcPr>
            <w:tcW w:w="6138" w:type="dxa"/>
          </w:tcPr>
          <w:p w14:paraId="1282ED31" w14:textId="77777777" w:rsidR="00486200" w:rsidRPr="00486200" w:rsidRDefault="00486200" w:rsidP="00486200">
            <w:pPr>
              <w:pStyle w:val="NoSpacing"/>
              <w:ind w:left="720"/>
              <w:rPr>
                <w:rFonts w:ascii="Arial" w:hAnsi="Arial" w:cs="Arial"/>
                <w:b/>
                <w:sz w:val="16"/>
                <w:szCs w:val="16"/>
                <w:lang w:val="en-GB"/>
              </w:rPr>
            </w:pPr>
          </w:p>
          <w:p w14:paraId="43D21FA2" w14:textId="77777777" w:rsidR="000D6042" w:rsidRPr="00D614DD" w:rsidRDefault="00503B99" w:rsidP="00503B99">
            <w:pPr>
              <w:pStyle w:val="NoSpacing"/>
              <w:rPr>
                <w:rFonts w:ascii="Arial" w:hAnsi="Arial" w:cs="Arial"/>
                <w:b/>
                <w:sz w:val="16"/>
                <w:szCs w:val="16"/>
                <w:lang w:val="en-GB"/>
              </w:rPr>
            </w:pPr>
            <w:r>
              <w:rPr>
                <w:rFonts w:ascii="Arial" w:hAnsi="Arial" w:cs="Arial"/>
                <w:sz w:val="16"/>
                <w:szCs w:val="16"/>
                <w:lang w:val="en-GB"/>
              </w:rPr>
              <w:t xml:space="preserve">        </w:t>
            </w:r>
            <w:sdt>
              <w:sdtPr>
                <w:rPr>
                  <w:rFonts w:ascii="Arial" w:hAnsi="Arial" w:cs="Arial"/>
                  <w:sz w:val="16"/>
                  <w:szCs w:val="16"/>
                  <w:lang w:val="en-GB"/>
                </w:rPr>
                <w:id w:val="1456682422"/>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en-GB"/>
                  </w:rPr>
                  <w:t>☐</w:t>
                </w:r>
              </w:sdtContent>
            </w:sdt>
            <w:r>
              <w:rPr>
                <w:rFonts w:ascii="Arial" w:hAnsi="Arial" w:cs="Arial"/>
                <w:sz w:val="16"/>
                <w:szCs w:val="16"/>
                <w:lang w:val="en-GB"/>
              </w:rPr>
              <w:t xml:space="preserve">  </w:t>
            </w:r>
            <w:proofErr w:type="gramStart"/>
            <w:r w:rsidR="000D6042">
              <w:rPr>
                <w:rFonts w:ascii="Arial" w:hAnsi="Arial" w:cs="Arial"/>
                <w:sz w:val="16"/>
                <w:szCs w:val="16"/>
                <w:lang w:val="en-GB"/>
              </w:rPr>
              <w:t xml:space="preserve">Yes  </w:t>
            </w:r>
            <w:r w:rsidR="000D6042">
              <w:rPr>
                <w:rFonts w:ascii="Arial" w:hAnsi="Arial" w:cs="Arial" w:hint="eastAsia"/>
                <w:sz w:val="16"/>
                <w:szCs w:val="16"/>
                <w:lang w:val="nl-NL" w:eastAsia="zh-CN"/>
              </w:rPr>
              <w:t>/</w:t>
            </w:r>
            <w:proofErr w:type="gramEnd"/>
            <w:r>
              <w:rPr>
                <w:rFonts w:ascii="Arial" w:hAnsi="Arial" w:cs="Arial"/>
                <w:sz w:val="16"/>
                <w:szCs w:val="16"/>
                <w:lang w:val="nl-NL" w:eastAsia="zh-CN"/>
              </w:rPr>
              <w:t xml:space="preserve"> </w:t>
            </w:r>
            <w:r w:rsidR="000D6042">
              <w:rPr>
                <w:rFonts w:ascii="Arial" w:hAnsi="Arial" w:cs="Arial" w:hint="eastAsia"/>
                <w:sz w:val="16"/>
                <w:szCs w:val="16"/>
                <w:lang w:val="nl-NL" w:eastAsia="zh-CN"/>
              </w:rPr>
              <w:t>是</w:t>
            </w:r>
            <w:r w:rsidR="000D6042">
              <w:rPr>
                <w:rFonts w:ascii="Arial" w:hAnsi="Arial" w:cs="Arial"/>
                <w:sz w:val="16"/>
                <w:szCs w:val="16"/>
                <w:lang w:val="en-GB"/>
              </w:rPr>
              <w:t xml:space="preserve">  </w:t>
            </w:r>
          </w:p>
          <w:p w14:paraId="6F14517B" w14:textId="77777777" w:rsidR="00D614DD" w:rsidRPr="00682159" w:rsidRDefault="00D614DD" w:rsidP="00D614DD">
            <w:pPr>
              <w:pStyle w:val="NoSpacing"/>
              <w:ind w:left="720"/>
              <w:rPr>
                <w:rFonts w:ascii="Arial" w:hAnsi="Arial" w:cs="Arial"/>
                <w:b/>
                <w:sz w:val="16"/>
                <w:szCs w:val="16"/>
                <w:lang w:val="en-GB"/>
              </w:rPr>
            </w:pPr>
          </w:p>
          <w:p w14:paraId="7986CE65" w14:textId="77777777" w:rsidR="00703C03" w:rsidRPr="00703C03" w:rsidRDefault="00503B99" w:rsidP="00503B99">
            <w:pPr>
              <w:pStyle w:val="NoSpacing"/>
              <w:rPr>
                <w:rFonts w:ascii="Arial" w:hAnsi="Arial" w:cs="Arial"/>
                <w:b/>
                <w:sz w:val="16"/>
                <w:szCs w:val="16"/>
                <w:lang w:val="en-GB"/>
              </w:rPr>
            </w:pPr>
            <w:r>
              <w:rPr>
                <w:rFonts w:ascii="Arial" w:hAnsi="Arial" w:cs="Arial"/>
                <w:sz w:val="16"/>
                <w:szCs w:val="16"/>
                <w:lang w:val="en-GB"/>
              </w:rPr>
              <w:t xml:space="preserve">        </w:t>
            </w:r>
            <w:sdt>
              <w:sdtPr>
                <w:rPr>
                  <w:rFonts w:ascii="Arial" w:hAnsi="Arial" w:cs="Arial"/>
                  <w:sz w:val="16"/>
                  <w:szCs w:val="16"/>
                  <w:lang w:val="en-GB"/>
                </w:rPr>
                <w:id w:val="-611285347"/>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en-GB"/>
                  </w:rPr>
                  <w:t>☐</w:t>
                </w:r>
              </w:sdtContent>
            </w:sdt>
            <w:r>
              <w:rPr>
                <w:rFonts w:ascii="Arial" w:hAnsi="Arial" w:cs="Arial"/>
                <w:sz w:val="16"/>
                <w:szCs w:val="16"/>
                <w:lang w:val="en-GB"/>
              </w:rPr>
              <w:t xml:space="preserve">  </w:t>
            </w:r>
            <w:r w:rsidR="000D6042">
              <w:rPr>
                <w:rFonts w:ascii="Arial" w:hAnsi="Arial" w:cs="Arial"/>
                <w:sz w:val="16"/>
                <w:szCs w:val="16"/>
                <w:lang w:val="en-GB"/>
              </w:rPr>
              <w:t xml:space="preserve">No </w:t>
            </w:r>
            <w:r w:rsidR="000D6042">
              <w:rPr>
                <w:rFonts w:ascii="Arial" w:hAnsi="Arial" w:cs="Arial" w:hint="eastAsia"/>
                <w:sz w:val="16"/>
                <w:szCs w:val="16"/>
                <w:lang w:val="en-GB" w:eastAsia="zh-CN"/>
              </w:rPr>
              <w:t>/</w:t>
            </w:r>
            <w:r w:rsidR="000D6042">
              <w:rPr>
                <w:rFonts w:ascii="Arial" w:hAnsi="Arial" w:cs="Arial"/>
                <w:sz w:val="16"/>
                <w:szCs w:val="16"/>
                <w:lang w:val="en-GB"/>
              </w:rPr>
              <w:t xml:space="preserve"> </w:t>
            </w:r>
            <w:r w:rsidR="000D6042">
              <w:rPr>
                <w:rFonts w:ascii="Arial" w:hAnsi="Arial" w:cs="Arial" w:hint="eastAsia"/>
                <w:sz w:val="16"/>
                <w:szCs w:val="16"/>
                <w:lang w:val="en-GB" w:eastAsia="zh-CN"/>
              </w:rPr>
              <w:t>不</w:t>
            </w:r>
          </w:p>
        </w:tc>
      </w:tr>
      <w:tr w:rsidR="00703C03" w:rsidRPr="005720B9" w14:paraId="184173B3" w14:textId="77777777" w:rsidTr="00703C03">
        <w:trPr>
          <w:trHeight w:val="314"/>
        </w:trPr>
        <w:tc>
          <w:tcPr>
            <w:tcW w:w="3528" w:type="dxa"/>
            <w:vAlign w:val="center"/>
          </w:tcPr>
          <w:p w14:paraId="44EB34BB" w14:textId="77777777" w:rsidR="00703C03" w:rsidRPr="005720B9" w:rsidRDefault="00703C03" w:rsidP="00DA63E4">
            <w:pPr>
              <w:pStyle w:val="NoSpacing"/>
              <w:rPr>
                <w:rFonts w:ascii="Arial" w:hAnsi="Arial" w:cs="Arial"/>
                <w:sz w:val="16"/>
                <w:szCs w:val="16"/>
                <w:lang w:val="en-GB"/>
              </w:rPr>
            </w:pPr>
            <w:r w:rsidRPr="005720B9">
              <w:rPr>
                <w:rFonts w:ascii="Arial" w:hAnsi="Arial" w:cs="Arial"/>
                <w:sz w:val="16"/>
                <w:szCs w:val="16"/>
                <w:lang w:val="en-GB"/>
              </w:rPr>
              <w:t>Website Address</w:t>
            </w:r>
            <w:r w:rsidR="00503B99">
              <w:rPr>
                <w:rFonts w:ascii="Arial" w:hAnsi="Arial" w:cs="Arial"/>
                <w:sz w:val="16"/>
                <w:szCs w:val="16"/>
                <w:lang w:val="en-GB"/>
              </w:rPr>
              <w:t xml:space="preserve"> </w:t>
            </w:r>
            <w:r w:rsidR="000D6042" w:rsidRPr="00FF518E">
              <w:rPr>
                <w:rFonts w:asciiTheme="minorEastAsia" w:hAnsiTheme="minorEastAsia" w:cs="Arial"/>
                <w:sz w:val="16"/>
                <w:szCs w:val="16"/>
                <w:lang w:val="de-DE"/>
              </w:rPr>
              <w:t>/ 网址</w:t>
            </w:r>
          </w:p>
        </w:tc>
        <w:sdt>
          <w:sdtPr>
            <w:rPr>
              <w:rFonts w:ascii="Arial" w:hAnsi="Arial" w:cs="Arial"/>
              <w:b/>
              <w:lang w:val="en-GB"/>
            </w:rPr>
            <w:id w:val="-2053707"/>
            <w:placeholder>
              <w:docPart w:val="BE6EB557DC624D90B3CAA043DF0A50ED"/>
            </w:placeholder>
            <w:showingPlcHdr/>
          </w:sdtPr>
          <w:sdtEndPr/>
          <w:sdtContent>
            <w:tc>
              <w:tcPr>
                <w:tcW w:w="6138" w:type="dxa"/>
              </w:tcPr>
              <w:p w14:paraId="0E52C44D" w14:textId="77777777" w:rsidR="00703C03" w:rsidRPr="005720B9" w:rsidRDefault="00486200" w:rsidP="00247774">
                <w:pPr>
                  <w:pStyle w:val="NoSpacing"/>
                  <w:rPr>
                    <w:rFonts w:ascii="Arial" w:hAnsi="Arial" w:cs="Arial"/>
                    <w:b/>
                    <w:lang w:val="en-GB"/>
                  </w:rPr>
                </w:pPr>
                <w:r w:rsidRPr="00D448D3">
                  <w:rPr>
                    <w:rStyle w:val="PlaceholderText"/>
                  </w:rPr>
                  <w:t>Click or tap here to enter text.</w:t>
                </w:r>
              </w:p>
            </w:tc>
          </w:sdtContent>
        </w:sdt>
      </w:tr>
      <w:tr w:rsidR="00703C03" w:rsidRPr="00402FBD" w14:paraId="3B048968" w14:textId="77777777" w:rsidTr="00703C03">
        <w:trPr>
          <w:trHeight w:val="971"/>
        </w:trPr>
        <w:tc>
          <w:tcPr>
            <w:tcW w:w="3528" w:type="dxa"/>
            <w:vAlign w:val="center"/>
          </w:tcPr>
          <w:p w14:paraId="22005692" w14:textId="77777777" w:rsidR="00703C03" w:rsidRDefault="00360731" w:rsidP="00F17E6A">
            <w:pPr>
              <w:rPr>
                <w:rFonts w:ascii="Arial" w:hAnsi="Arial" w:cs="Arial"/>
                <w:color w:val="1F497D" w:themeColor="text2"/>
                <w:sz w:val="16"/>
                <w:szCs w:val="16"/>
              </w:rPr>
            </w:pPr>
            <w:r>
              <w:rPr>
                <w:rFonts w:ascii="Arial" w:hAnsi="Arial" w:cs="Arial"/>
                <w:sz w:val="16"/>
                <w:szCs w:val="16"/>
              </w:rPr>
              <w:t>Nature of Business</w:t>
            </w:r>
            <w:r w:rsidRPr="00183A06">
              <w:rPr>
                <w:rFonts w:ascii="Arial" w:hAnsi="Arial" w:cs="Arial"/>
                <w:sz w:val="16"/>
                <w:szCs w:val="16"/>
              </w:rPr>
              <w:t xml:space="preserve"> (</w:t>
            </w:r>
            <w:r>
              <w:rPr>
                <w:rFonts w:ascii="Arial" w:hAnsi="Arial" w:cs="Arial"/>
                <w:sz w:val="16"/>
                <w:szCs w:val="16"/>
              </w:rPr>
              <w:t>w</w:t>
            </w:r>
            <w:r w:rsidRPr="00183A06">
              <w:rPr>
                <w:rFonts w:ascii="Arial" w:hAnsi="Arial" w:cs="Arial"/>
                <w:sz w:val="16"/>
                <w:szCs w:val="16"/>
              </w:rPr>
              <w:t>hat does the company manufacture</w:t>
            </w:r>
            <w:r>
              <w:rPr>
                <w:rFonts w:ascii="Arial" w:hAnsi="Arial" w:cs="Arial"/>
                <w:sz w:val="16"/>
                <w:szCs w:val="16"/>
              </w:rPr>
              <w:t>,</w:t>
            </w:r>
            <w:r w:rsidRPr="00183A06">
              <w:rPr>
                <w:rFonts w:ascii="Arial" w:hAnsi="Arial" w:cs="Arial"/>
                <w:sz w:val="16"/>
                <w:szCs w:val="16"/>
              </w:rPr>
              <w:t xml:space="preserve"> or what service </w:t>
            </w:r>
            <w:r>
              <w:rPr>
                <w:rFonts w:ascii="Arial" w:hAnsi="Arial" w:cs="Arial"/>
                <w:sz w:val="16"/>
                <w:szCs w:val="16"/>
              </w:rPr>
              <w:t>is being provided</w:t>
            </w:r>
            <w:r w:rsidRPr="00183A06">
              <w:rPr>
                <w:rFonts w:ascii="Arial" w:hAnsi="Arial" w:cs="Arial"/>
                <w:sz w:val="16"/>
                <w:szCs w:val="16"/>
              </w:rPr>
              <w:t xml:space="preserve">?) </w:t>
            </w:r>
            <w:r>
              <w:rPr>
                <w:rFonts w:ascii="Arial" w:hAnsi="Arial" w:cs="Arial"/>
                <w:sz w:val="16"/>
                <w:szCs w:val="16"/>
              </w:rPr>
              <w:t xml:space="preserve">  </w:t>
            </w:r>
            <w:r w:rsidRPr="00BA1B17">
              <w:rPr>
                <w:rFonts w:ascii="Arial" w:hAnsi="Arial" w:cs="Arial"/>
                <w:color w:val="1F497D" w:themeColor="text2"/>
                <w:sz w:val="16"/>
                <w:szCs w:val="16"/>
              </w:rPr>
              <w:t>Provide as much information as possible.</w:t>
            </w:r>
          </w:p>
          <w:p w14:paraId="0205EFE4" w14:textId="77777777" w:rsidR="00D614DD" w:rsidRDefault="00D614DD" w:rsidP="00F17E6A">
            <w:pPr>
              <w:rPr>
                <w:rFonts w:ascii="Arial" w:hAnsi="Arial" w:cs="Arial"/>
                <w:color w:val="1F497D" w:themeColor="text2"/>
                <w:sz w:val="16"/>
                <w:szCs w:val="16"/>
              </w:rPr>
            </w:pPr>
          </w:p>
          <w:p w14:paraId="38D0B0EE" w14:textId="77777777" w:rsidR="00D614DD" w:rsidRPr="00FF518E" w:rsidRDefault="00D614DD" w:rsidP="00D614DD">
            <w:pPr>
              <w:rPr>
                <w:rFonts w:asciiTheme="minorEastAsia" w:eastAsiaTheme="minorEastAsia" w:hAnsiTheme="minorEastAsia" w:cs="Arial"/>
                <w:sz w:val="16"/>
                <w:szCs w:val="16"/>
                <w:lang w:val="de-DE" w:eastAsia="zh-CN"/>
              </w:rPr>
            </w:pPr>
            <w:r w:rsidRPr="00FF518E">
              <w:rPr>
                <w:rFonts w:asciiTheme="minorEastAsia" w:eastAsiaTheme="minorEastAsia" w:hAnsiTheme="minorEastAsia" w:cs="Arial" w:hint="eastAsia"/>
                <w:sz w:val="16"/>
                <w:szCs w:val="16"/>
                <w:lang w:val="de-DE" w:eastAsia="zh-CN"/>
              </w:rPr>
              <w:t xml:space="preserve">商务的性质 </w:t>
            </w:r>
            <w:r w:rsidRPr="00FF518E">
              <w:rPr>
                <w:rFonts w:asciiTheme="minorEastAsia" w:eastAsiaTheme="minorEastAsia" w:hAnsiTheme="minorEastAsia" w:cs="Arial"/>
                <w:sz w:val="16"/>
                <w:szCs w:val="16"/>
                <w:lang w:val="de-DE" w:eastAsia="zh-CN"/>
              </w:rPr>
              <w:t>(</w:t>
            </w:r>
            <w:r w:rsidRPr="00FF518E">
              <w:rPr>
                <w:rFonts w:asciiTheme="minorEastAsia" w:eastAsiaTheme="minorEastAsia" w:hAnsiTheme="minorEastAsia" w:cs="Arial" w:hint="eastAsia"/>
                <w:sz w:val="16"/>
                <w:szCs w:val="16"/>
                <w:lang w:val="de-DE" w:eastAsia="zh-CN"/>
              </w:rPr>
              <w:t>公司制造什么样的产品，或提供什么样的服务？</w:t>
            </w:r>
            <w:r w:rsidRPr="00FF518E">
              <w:rPr>
                <w:rFonts w:asciiTheme="minorEastAsia" w:eastAsiaTheme="minorEastAsia" w:hAnsiTheme="minorEastAsia" w:cs="Arial"/>
                <w:sz w:val="16"/>
                <w:szCs w:val="16"/>
                <w:lang w:val="de-DE" w:eastAsia="zh-CN"/>
              </w:rPr>
              <w:t>)</w:t>
            </w:r>
          </w:p>
          <w:p w14:paraId="39206FA8" w14:textId="77777777" w:rsidR="00D614DD" w:rsidRPr="00DA63E4" w:rsidRDefault="00D614DD" w:rsidP="00D614DD">
            <w:pPr>
              <w:rPr>
                <w:rFonts w:ascii="Arial" w:hAnsi="Arial" w:cs="Arial"/>
                <w:sz w:val="16"/>
                <w:szCs w:val="16"/>
              </w:rPr>
            </w:pPr>
            <w:r w:rsidRPr="00FF518E">
              <w:rPr>
                <w:rFonts w:asciiTheme="minorEastAsia" w:eastAsiaTheme="minorEastAsia" w:hAnsiTheme="minorEastAsia" w:cs="Arial" w:hint="eastAsia"/>
                <w:color w:val="1F497D" w:themeColor="text2"/>
                <w:sz w:val="16"/>
                <w:szCs w:val="16"/>
                <w:lang w:val="de-DE" w:eastAsia="zh-CN"/>
              </w:rPr>
              <w:t>请提供尽可能多的信息。</w:t>
            </w:r>
          </w:p>
        </w:tc>
        <w:sdt>
          <w:sdtPr>
            <w:rPr>
              <w:rFonts w:ascii="Arial" w:hAnsi="Arial" w:cs="Arial"/>
              <w:lang w:val="en-GB"/>
            </w:rPr>
            <w:id w:val="-566099671"/>
            <w:placeholder>
              <w:docPart w:val="CB23C4483AA24ED6805CC8F1578BA13C"/>
            </w:placeholder>
            <w:showingPlcHdr/>
          </w:sdtPr>
          <w:sdtEndPr/>
          <w:sdtContent>
            <w:tc>
              <w:tcPr>
                <w:tcW w:w="6138" w:type="dxa"/>
              </w:tcPr>
              <w:p w14:paraId="2C685EAB" w14:textId="77777777" w:rsidR="00703C03" w:rsidRPr="00402FBD" w:rsidRDefault="00486200" w:rsidP="00247774">
                <w:pPr>
                  <w:pStyle w:val="NoSpacing"/>
                  <w:rPr>
                    <w:rFonts w:ascii="Arial" w:hAnsi="Arial" w:cs="Arial"/>
                    <w:lang w:val="en-GB"/>
                  </w:rPr>
                </w:pPr>
                <w:r w:rsidRPr="00D448D3">
                  <w:rPr>
                    <w:rStyle w:val="PlaceholderText"/>
                  </w:rPr>
                  <w:t>Click or tap here to enter text.</w:t>
                </w:r>
              </w:p>
            </w:tc>
          </w:sdtContent>
        </w:sdt>
      </w:tr>
      <w:tr w:rsidR="00703C03" w:rsidRPr="00402FBD" w14:paraId="3436BCFD" w14:textId="77777777" w:rsidTr="00183A06">
        <w:tc>
          <w:tcPr>
            <w:tcW w:w="3528" w:type="dxa"/>
            <w:vAlign w:val="center"/>
          </w:tcPr>
          <w:p w14:paraId="381838F8" w14:textId="77777777" w:rsidR="00703C03" w:rsidRDefault="00D71C2F" w:rsidP="00183A06">
            <w:pPr>
              <w:pStyle w:val="NoSpacing"/>
              <w:rPr>
                <w:rFonts w:ascii="Arial" w:hAnsi="Arial" w:cs="Arial"/>
                <w:color w:val="1F497D" w:themeColor="text2"/>
                <w:sz w:val="16"/>
                <w:szCs w:val="16"/>
              </w:rPr>
            </w:pPr>
            <w:r w:rsidRPr="00D47DB8">
              <w:rPr>
                <w:rFonts w:ascii="Arial" w:hAnsi="Arial" w:cs="Arial"/>
                <w:sz w:val="16"/>
                <w:szCs w:val="16"/>
                <w:lang w:val="en-GB"/>
              </w:rPr>
              <w:t>Detail</w:t>
            </w:r>
            <w:r>
              <w:rPr>
                <w:rFonts w:ascii="Arial" w:hAnsi="Arial" w:cs="Arial"/>
                <w:sz w:val="16"/>
                <w:szCs w:val="16"/>
                <w:lang w:val="en-GB"/>
              </w:rPr>
              <w:t>ed</w:t>
            </w:r>
            <w:r w:rsidRPr="00D47DB8">
              <w:rPr>
                <w:rFonts w:ascii="Arial" w:hAnsi="Arial" w:cs="Arial"/>
                <w:sz w:val="16"/>
                <w:szCs w:val="16"/>
                <w:lang w:val="en-GB"/>
              </w:rPr>
              <w:t xml:space="preserve"> description of the</w:t>
            </w:r>
            <w:r>
              <w:rPr>
                <w:rFonts w:ascii="Arial" w:hAnsi="Arial" w:cs="Arial"/>
                <w:sz w:val="16"/>
                <w:szCs w:val="16"/>
                <w:lang w:val="en-GB"/>
              </w:rPr>
              <w:t xml:space="preserve"> intended</w:t>
            </w:r>
            <w:r w:rsidRPr="00D47DB8">
              <w:rPr>
                <w:rFonts w:ascii="Arial" w:hAnsi="Arial" w:cs="Arial"/>
                <w:sz w:val="16"/>
                <w:szCs w:val="16"/>
                <w:lang w:val="en-GB"/>
              </w:rPr>
              <w:t xml:space="preserve"> end use of the product</w:t>
            </w:r>
            <w:r w:rsidRPr="00183A06">
              <w:rPr>
                <w:rFonts w:ascii="Arial" w:hAnsi="Arial" w:cs="Arial"/>
                <w:sz w:val="16"/>
                <w:szCs w:val="16"/>
                <w:lang w:val="en-GB"/>
              </w:rPr>
              <w:t xml:space="preserve"> (</w:t>
            </w:r>
            <w:r>
              <w:rPr>
                <w:rFonts w:ascii="Arial" w:hAnsi="Arial" w:cs="Arial"/>
                <w:sz w:val="16"/>
                <w:szCs w:val="16"/>
              </w:rPr>
              <w:t xml:space="preserve">how </w:t>
            </w:r>
            <w:r w:rsidRPr="00183A06">
              <w:rPr>
                <w:rFonts w:ascii="Arial" w:hAnsi="Arial" w:cs="Arial"/>
                <w:sz w:val="16"/>
                <w:szCs w:val="16"/>
              </w:rPr>
              <w:t xml:space="preserve">will the equipment </w:t>
            </w:r>
            <w:r>
              <w:rPr>
                <w:rFonts w:ascii="Arial" w:hAnsi="Arial" w:cs="Arial"/>
                <w:sz w:val="16"/>
                <w:szCs w:val="16"/>
              </w:rPr>
              <w:t>be used</w:t>
            </w:r>
            <w:r w:rsidRPr="00183A06">
              <w:rPr>
                <w:rFonts w:ascii="Arial" w:hAnsi="Arial" w:cs="Arial"/>
                <w:sz w:val="16"/>
                <w:szCs w:val="16"/>
              </w:rPr>
              <w:t xml:space="preserve">?) </w:t>
            </w:r>
            <w:r>
              <w:rPr>
                <w:rFonts w:ascii="Arial" w:hAnsi="Arial" w:cs="Arial"/>
                <w:sz w:val="16"/>
                <w:szCs w:val="16"/>
              </w:rPr>
              <w:t xml:space="preserve"> </w:t>
            </w:r>
            <w:r>
              <w:rPr>
                <w:rFonts w:ascii="Arial" w:hAnsi="Arial" w:cs="Arial"/>
                <w:color w:val="1F497D" w:themeColor="text2"/>
                <w:sz w:val="16"/>
                <w:szCs w:val="16"/>
              </w:rPr>
              <w:t>P</w:t>
            </w:r>
            <w:r w:rsidRPr="006E20ED">
              <w:rPr>
                <w:rFonts w:ascii="Arial" w:hAnsi="Arial" w:cs="Arial"/>
                <w:color w:val="1F497D" w:themeColor="text2"/>
                <w:sz w:val="16"/>
                <w:szCs w:val="16"/>
              </w:rPr>
              <w:t>rovide comprehensive description of intended end-use.</w:t>
            </w:r>
          </w:p>
          <w:p w14:paraId="144E41F0" w14:textId="77777777" w:rsidR="00D614DD" w:rsidRDefault="00D614DD" w:rsidP="00183A06">
            <w:pPr>
              <w:pStyle w:val="NoSpacing"/>
              <w:rPr>
                <w:rFonts w:ascii="Arial" w:hAnsi="Arial" w:cs="Arial"/>
                <w:color w:val="1F497D" w:themeColor="text2"/>
                <w:sz w:val="16"/>
                <w:szCs w:val="16"/>
              </w:rPr>
            </w:pPr>
          </w:p>
          <w:p w14:paraId="19443E60" w14:textId="77777777" w:rsidR="00D614DD" w:rsidRPr="00FF518E" w:rsidRDefault="00D614DD" w:rsidP="00D614DD">
            <w:pPr>
              <w:pStyle w:val="NoSpacing"/>
              <w:rPr>
                <w:rFonts w:asciiTheme="minorEastAsia" w:hAnsiTheme="minorEastAsia" w:cs="Arial"/>
                <w:sz w:val="16"/>
                <w:szCs w:val="16"/>
                <w:lang w:val="de-DE" w:eastAsia="zh-CN"/>
              </w:rPr>
            </w:pPr>
            <w:r w:rsidRPr="00FF518E">
              <w:rPr>
                <w:rFonts w:asciiTheme="minorEastAsia" w:hAnsiTheme="minorEastAsia" w:cs="Arial" w:hint="eastAsia"/>
                <w:sz w:val="16"/>
                <w:szCs w:val="16"/>
                <w:lang w:val="de-DE" w:eastAsia="zh-CN"/>
              </w:rPr>
              <w:t>请详细说明您打算的</w:t>
            </w:r>
            <w:r w:rsidRPr="00FF518E">
              <w:rPr>
                <w:rFonts w:asciiTheme="minorEastAsia" w:hAnsiTheme="minorEastAsia" w:cs="Arial"/>
                <w:sz w:val="16"/>
                <w:szCs w:val="16"/>
                <w:lang w:val="de-DE" w:eastAsia="zh-CN"/>
              </w:rPr>
              <w:t>产品</w:t>
            </w:r>
            <w:r w:rsidRPr="00FF518E">
              <w:rPr>
                <w:rFonts w:asciiTheme="minorEastAsia" w:hAnsiTheme="minorEastAsia" w:cs="Arial" w:hint="eastAsia"/>
                <w:sz w:val="16"/>
                <w:szCs w:val="16"/>
                <w:lang w:val="de-DE" w:eastAsia="zh-CN"/>
              </w:rPr>
              <w:t>最终用途</w:t>
            </w:r>
            <w:r w:rsidRPr="00FF518E">
              <w:rPr>
                <w:rFonts w:asciiTheme="minorEastAsia" w:hAnsiTheme="minorEastAsia" w:cs="Arial"/>
                <w:sz w:val="16"/>
                <w:szCs w:val="16"/>
                <w:lang w:val="de-DE" w:eastAsia="zh-CN"/>
              </w:rPr>
              <w:t xml:space="preserve"> (</w:t>
            </w:r>
            <w:r w:rsidRPr="00FF518E">
              <w:rPr>
                <w:rFonts w:asciiTheme="minorEastAsia" w:hAnsiTheme="minorEastAsia" w:cs="Arial" w:hint="eastAsia"/>
                <w:sz w:val="16"/>
                <w:szCs w:val="16"/>
                <w:lang w:val="de-DE" w:eastAsia="zh-CN"/>
              </w:rPr>
              <w:t>相关设备将如何使用？</w:t>
            </w:r>
            <w:r w:rsidRPr="00FF518E">
              <w:rPr>
                <w:rFonts w:asciiTheme="minorEastAsia" w:hAnsiTheme="minorEastAsia" w:cs="Arial"/>
                <w:sz w:val="16"/>
                <w:szCs w:val="16"/>
                <w:lang w:val="de-DE" w:eastAsia="zh-CN"/>
              </w:rPr>
              <w:t>)</w:t>
            </w:r>
          </w:p>
          <w:p w14:paraId="6A19A677" w14:textId="77777777" w:rsidR="00D614DD" w:rsidRPr="00D47DB8" w:rsidRDefault="00D614DD" w:rsidP="00D614DD">
            <w:pPr>
              <w:pStyle w:val="NoSpacing"/>
              <w:rPr>
                <w:rFonts w:ascii="Arial" w:hAnsi="Arial" w:cs="Arial"/>
                <w:sz w:val="16"/>
                <w:szCs w:val="16"/>
                <w:lang w:val="en-GB"/>
              </w:rPr>
            </w:pPr>
            <w:r w:rsidRPr="00FF518E">
              <w:rPr>
                <w:rFonts w:asciiTheme="minorEastAsia" w:hAnsiTheme="minorEastAsia" w:cs="Arial" w:hint="eastAsia"/>
                <w:color w:val="1F497D" w:themeColor="text2"/>
                <w:sz w:val="16"/>
                <w:szCs w:val="16"/>
                <w:lang w:val="de-DE" w:eastAsia="zh-CN"/>
              </w:rPr>
              <w:t>请提供关于您打算的最终用途的完整说明。</w:t>
            </w:r>
          </w:p>
        </w:tc>
        <w:tc>
          <w:tcPr>
            <w:tcW w:w="6138" w:type="dxa"/>
          </w:tcPr>
          <w:p w14:paraId="751408E8" w14:textId="77777777" w:rsidR="00703C03" w:rsidRDefault="00703C03" w:rsidP="00247774">
            <w:pPr>
              <w:pStyle w:val="NoSpacing"/>
              <w:rPr>
                <w:rFonts w:ascii="Arial" w:hAnsi="Arial" w:cs="Arial"/>
                <w:sz w:val="16"/>
                <w:szCs w:val="16"/>
                <w:lang w:val="en-GB"/>
              </w:rPr>
            </w:pPr>
          </w:p>
          <w:sdt>
            <w:sdtPr>
              <w:rPr>
                <w:rFonts w:ascii="Arial" w:hAnsi="Arial" w:cs="Arial"/>
                <w:sz w:val="16"/>
                <w:szCs w:val="16"/>
                <w:lang w:val="en-GB"/>
              </w:rPr>
              <w:id w:val="-820579426"/>
              <w:placeholder>
                <w:docPart w:val="EE9CD3E3FD9649CC897BB20C37864396"/>
              </w:placeholder>
              <w:showingPlcHdr/>
            </w:sdtPr>
            <w:sdtEndPr/>
            <w:sdtContent>
              <w:p w14:paraId="1CA698C8" w14:textId="77777777" w:rsidR="00703C03" w:rsidRDefault="00486200" w:rsidP="00247774">
                <w:pPr>
                  <w:pStyle w:val="NoSpacing"/>
                  <w:rPr>
                    <w:rFonts w:ascii="Arial" w:hAnsi="Arial" w:cs="Arial"/>
                    <w:sz w:val="16"/>
                    <w:szCs w:val="16"/>
                    <w:lang w:val="en-GB"/>
                  </w:rPr>
                </w:pPr>
                <w:r w:rsidRPr="00D448D3">
                  <w:rPr>
                    <w:rStyle w:val="PlaceholderText"/>
                  </w:rPr>
                  <w:t>Click or tap here to enter text.</w:t>
                </w:r>
              </w:p>
            </w:sdtContent>
          </w:sdt>
          <w:p w14:paraId="3E3FE4BB" w14:textId="77777777" w:rsidR="00703C03" w:rsidRPr="00D47DB8" w:rsidRDefault="00703C03" w:rsidP="00247774">
            <w:pPr>
              <w:pStyle w:val="NoSpacing"/>
              <w:rPr>
                <w:rFonts w:ascii="Arial" w:hAnsi="Arial" w:cs="Arial"/>
                <w:sz w:val="16"/>
                <w:szCs w:val="16"/>
                <w:lang w:val="en-GB"/>
              </w:rPr>
            </w:pPr>
          </w:p>
        </w:tc>
      </w:tr>
      <w:tr w:rsidR="00D614DD" w:rsidRPr="00D47DB8" w14:paraId="1A994D15" w14:textId="77777777" w:rsidTr="006B44D5">
        <w:tc>
          <w:tcPr>
            <w:tcW w:w="3528" w:type="dxa"/>
            <w:tcBorders>
              <w:bottom w:val="single" w:sz="4" w:space="0" w:color="7F7F7F" w:themeColor="text1" w:themeTint="80"/>
            </w:tcBorders>
            <w:vAlign w:val="center"/>
          </w:tcPr>
          <w:p w14:paraId="32FD14B2" w14:textId="77777777" w:rsidR="00D614DD" w:rsidRDefault="00D614DD" w:rsidP="006B44D5">
            <w:pPr>
              <w:pStyle w:val="NoSpacing"/>
              <w:rPr>
                <w:rFonts w:ascii="Arial" w:hAnsi="Arial" w:cs="Arial"/>
                <w:color w:val="1F497D" w:themeColor="text2"/>
                <w:sz w:val="16"/>
                <w:szCs w:val="16"/>
              </w:rPr>
            </w:pPr>
            <w:r>
              <w:rPr>
                <w:rFonts w:ascii="Arial" w:hAnsi="Arial" w:cs="Arial"/>
                <w:sz w:val="16"/>
                <w:szCs w:val="16"/>
                <w:lang w:val="en-GB"/>
              </w:rPr>
              <w:t>I</w:t>
            </w:r>
            <w:r w:rsidRPr="00D47DB8">
              <w:rPr>
                <w:rFonts w:ascii="Arial" w:hAnsi="Arial" w:cs="Arial"/>
                <w:sz w:val="16"/>
                <w:szCs w:val="16"/>
                <w:lang w:val="en-GB"/>
              </w:rPr>
              <w:t>ntegration/installation</w:t>
            </w:r>
            <w:r>
              <w:rPr>
                <w:rFonts w:ascii="Arial" w:hAnsi="Arial" w:cs="Arial"/>
                <w:sz w:val="16"/>
                <w:szCs w:val="16"/>
                <w:lang w:val="en-GB"/>
              </w:rPr>
              <w:t xml:space="preserve"> details- </w:t>
            </w:r>
            <w:r w:rsidRPr="00A3141C">
              <w:rPr>
                <w:rFonts w:ascii="Arial" w:hAnsi="Arial" w:cs="Arial"/>
                <w:color w:val="1F497D" w:themeColor="text2"/>
                <w:sz w:val="16"/>
                <w:szCs w:val="16"/>
                <w:lang w:val="en-GB"/>
              </w:rPr>
              <w:t>1.) P</w:t>
            </w:r>
            <w:r>
              <w:rPr>
                <w:rFonts w:ascii="Arial" w:hAnsi="Arial" w:cs="Arial"/>
                <w:color w:val="1F497D" w:themeColor="text2"/>
                <w:sz w:val="16"/>
                <w:szCs w:val="16"/>
              </w:rPr>
              <w:t>rovide specification and/or brochure of end-product; 2.) Provide details if product is being installed onto a platform such as a pole, rooftop, vessel, aircraft, or vehicle</w:t>
            </w:r>
          </w:p>
          <w:p w14:paraId="320FC1E3" w14:textId="77777777" w:rsidR="00D614DD" w:rsidRDefault="00D614DD" w:rsidP="006B44D5">
            <w:pPr>
              <w:pStyle w:val="NoSpacing"/>
              <w:rPr>
                <w:rFonts w:ascii="Arial" w:hAnsi="Arial" w:cs="Arial"/>
                <w:color w:val="1F497D" w:themeColor="text2"/>
                <w:sz w:val="16"/>
                <w:szCs w:val="16"/>
              </w:rPr>
            </w:pPr>
          </w:p>
          <w:p w14:paraId="218DF769" w14:textId="77777777" w:rsidR="00D614DD" w:rsidRPr="00FF518E" w:rsidRDefault="00D614DD" w:rsidP="006B44D5">
            <w:pPr>
              <w:pStyle w:val="NoSpacing"/>
              <w:rPr>
                <w:rFonts w:asciiTheme="minorEastAsia" w:hAnsiTheme="minorEastAsia" w:cs="Arial"/>
                <w:color w:val="1F497D" w:themeColor="text2"/>
                <w:sz w:val="16"/>
                <w:szCs w:val="16"/>
                <w:lang w:val="de-DE" w:eastAsia="zh-CN"/>
              </w:rPr>
            </w:pPr>
            <w:r w:rsidRPr="00FF518E">
              <w:rPr>
                <w:rFonts w:asciiTheme="minorEastAsia" w:hAnsiTheme="minorEastAsia" w:cs="Arial" w:hint="eastAsia"/>
                <w:sz w:val="16"/>
                <w:szCs w:val="16"/>
                <w:lang w:val="de-DE" w:eastAsia="zh-CN"/>
              </w:rPr>
              <w:t>并入/安装细节。</w:t>
            </w:r>
          </w:p>
          <w:p w14:paraId="5E5937BB" w14:textId="77777777" w:rsidR="00D614DD" w:rsidRPr="00FF518E" w:rsidRDefault="00D614DD" w:rsidP="006B44D5">
            <w:pPr>
              <w:pStyle w:val="NoSpacing"/>
              <w:rPr>
                <w:rFonts w:asciiTheme="minorEastAsia" w:hAnsiTheme="minorEastAsia" w:cs="Arial"/>
                <w:color w:val="1F497D" w:themeColor="text2"/>
                <w:sz w:val="16"/>
                <w:szCs w:val="16"/>
                <w:lang w:val="de-DE" w:eastAsia="zh-CN"/>
              </w:rPr>
            </w:pPr>
            <w:r w:rsidRPr="00FF518E">
              <w:rPr>
                <w:rFonts w:asciiTheme="minorEastAsia" w:hAnsiTheme="minorEastAsia" w:cs="Arial"/>
                <w:color w:val="1F497D" w:themeColor="text2"/>
                <w:sz w:val="16"/>
                <w:szCs w:val="16"/>
                <w:lang w:val="de-DE" w:eastAsia="zh-CN"/>
              </w:rPr>
              <w:t xml:space="preserve">1) </w:t>
            </w:r>
            <w:r w:rsidRPr="00FF518E">
              <w:rPr>
                <w:rFonts w:asciiTheme="minorEastAsia" w:hAnsiTheme="minorEastAsia" w:cs="Arial" w:hint="eastAsia"/>
                <w:color w:val="1F497D" w:themeColor="text2"/>
                <w:sz w:val="16"/>
                <w:szCs w:val="16"/>
                <w:lang w:val="de-DE" w:eastAsia="zh-CN"/>
              </w:rPr>
              <w:t>请您提供技术数据和/或关于最终</w:t>
            </w:r>
            <w:r w:rsidRPr="00FF518E">
              <w:rPr>
                <w:rFonts w:asciiTheme="minorEastAsia" w:hAnsiTheme="minorEastAsia" w:cs="Arial"/>
                <w:color w:val="1F497D" w:themeColor="text2"/>
                <w:sz w:val="16"/>
                <w:szCs w:val="16"/>
                <w:lang w:val="de-DE" w:eastAsia="zh-CN"/>
              </w:rPr>
              <w:t>产品</w:t>
            </w:r>
            <w:r w:rsidRPr="00FF518E">
              <w:rPr>
                <w:rFonts w:asciiTheme="minorEastAsia" w:hAnsiTheme="minorEastAsia" w:cs="Arial" w:hint="eastAsia"/>
                <w:color w:val="1F497D" w:themeColor="text2"/>
                <w:sz w:val="16"/>
                <w:szCs w:val="16"/>
                <w:lang w:val="de-DE" w:eastAsia="zh-CN"/>
              </w:rPr>
              <w:t>的小册子。</w:t>
            </w:r>
          </w:p>
          <w:p w14:paraId="1FBBF0CE" w14:textId="77777777" w:rsidR="00D614DD" w:rsidRPr="00D47DB8" w:rsidRDefault="00D614DD" w:rsidP="006B44D5">
            <w:pPr>
              <w:pStyle w:val="NoSpacing"/>
              <w:rPr>
                <w:rFonts w:ascii="Arial" w:hAnsi="Arial" w:cs="Arial"/>
                <w:sz w:val="16"/>
                <w:szCs w:val="16"/>
                <w:lang w:val="en-GB"/>
              </w:rPr>
            </w:pPr>
            <w:r w:rsidRPr="00FF518E">
              <w:rPr>
                <w:rFonts w:asciiTheme="minorEastAsia" w:hAnsiTheme="minorEastAsia" w:cs="Arial"/>
                <w:color w:val="1F497D" w:themeColor="text2"/>
                <w:sz w:val="16"/>
                <w:szCs w:val="16"/>
                <w:lang w:val="de-DE" w:eastAsia="zh-CN"/>
              </w:rPr>
              <w:t xml:space="preserve">2) </w:t>
            </w:r>
            <w:r w:rsidRPr="00FF518E">
              <w:rPr>
                <w:rFonts w:asciiTheme="minorEastAsia" w:hAnsiTheme="minorEastAsia" w:cs="Arial" w:hint="eastAsia"/>
                <w:color w:val="1F497D" w:themeColor="text2"/>
                <w:sz w:val="16"/>
                <w:szCs w:val="16"/>
                <w:lang w:val="de-DE" w:eastAsia="zh-CN"/>
              </w:rPr>
              <w:t>如果</w:t>
            </w:r>
            <w:r w:rsidRPr="00FF518E">
              <w:rPr>
                <w:rFonts w:asciiTheme="minorEastAsia" w:hAnsiTheme="minorEastAsia" w:cs="Arial"/>
                <w:color w:val="1F497D" w:themeColor="text2"/>
                <w:sz w:val="16"/>
                <w:szCs w:val="16"/>
                <w:lang w:val="de-DE" w:eastAsia="zh-CN"/>
              </w:rPr>
              <w:t>产品</w:t>
            </w:r>
            <w:r w:rsidRPr="00FF518E">
              <w:rPr>
                <w:rFonts w:asciiTheme="minorEastAsia" w:hAnsiTheme="minorEastAsia" w:cs="Arial" w:hint="eastAsia"/>
                <w:color w:val="1F497D" w:themeColor="text2"/>
                <w:sz w:val="16"/>
                <w:szCs w:val="16"/>
                <w:lang w:val="de-DE" w:eastAsia="zh-CN"/>
              </w:rPr>
              <w:t>将被安装在像高塔、屋顶、船舶、飞机或车辆那样的平台上，请提供相关细节。</w:t>
            </w:r>
          </w:p>
        </w:tc>
        <w:tc>
          <w:tcPr>
            <w:tcW w:w="6138" w:type="dxa"/>
            <w:tcBorders>
              <w:bottom w:val="single" w:sz="4" w:space="0" w:color="7F7F7F" w:themeColor="text1" w:themeTint="80"/>
            </w:tcBorders>
          </w:tcPr>
          <w:p w14:paraId="0811C995" w14:textId="77777777" w:rsidR="00D614DD" w:rsidRDefault="00D614DD" w:rsidP="006B44D5">
            <w:pPr>
              <w:pStyle w:val="NoSpacing"/>
              <w:rPr>
                <w:rFonts w:ascii="Arial" w:hAnsi="Arial" w:cs="Arial"/>
                <w:sz w:val="16"/>
                <w:szCs w:val="16"/>
                <w:lang w:val="en-GB"/>
              </w:rPr>
            </w:pPr>
          </w:p>
          <w:sdt>
            <w:sdtPr>
              <w:rPr>
                <w:rFonts w:ascii="Arial" w:hAnsi="Arial" w:cs="Arial"/>
                <w:sz w:val="16"/>
                <w:szCs w:val="16"/>
                <w:lang w:val="en-GB"/>
              </w:rPr>
              <w:id w:val="1391613398"/>
              <w:placeholder>
                <w:docPart w:val="FCB29CD689044650826548B3BFFF0A8B"/>
              </w:placeholder>
              <w:showingPlcHdr/>
            </w:sdtPr>
            <w:sdtEndPr/>
            <w:sdtContent>
              <w:p w14:paraId="2D6F1C31" w14:textId="77777777" w:rsidR="00D614DD" w:rsidRPr="00D47DB8" w:rsidRDefault="00486200" w:rsidP="006B44D5">
                <w:pPr>
                  <w:pStyle w:val="NoSpacing"/>
                  <w:rPr>
                    <w:rFonts w:ascii="Arial" w:hAnsi="Arial" w:cs="Arial"/>
                    <w:sz w:val="16"/>
                    <w:szCs w:val="16"/>
                    <w:lang w:val="en-GB"/>
                  </w:rPr>
                </w:pPr>
                <w:r w:rsidRPr="00D448D3">
                  <w:rPr>
                    <w:rStyle w:val="PlaceholderText"/>
                  </w:rPr>
                  <w:t>Click or tap here to enter text.</w:t>
                </w:r>
              </w:p>
            </w:sdtContent>
          </w:sdt>
        </w:tc>
      </w:tr>
      <w:tr w:rsidR="00D614DD" w14:paraId="674C5382" w14:textId="77777777" w:rsidTr="006B44D5">
        <w:trPr>
          <w:trHeight w:val="926"/>
        </w:trPr>
        <w:tc>
          <w:tcPr>
            <w:tcW w:w="3528" w:type="dxa"/>
            <w:tcBorders>
              <w:bottom w:val="single" w:sz="4" w:space="0" w:color="7F7F7F" w:themeColor="text1" w:themeTint="80"/>
            </w:tcBorders>
            <w:vAlign w:val="center"/>
          </w:tcPr>
          <w:p w14:paraId="062EEAD6" w14:textId="77777777" w:rsidR="00D614DD" w:rsidRDefault="00D614DD" w:rsidP="006B44D5">
            <w:pPr>
              <w:pStyle w:val="NoSpacing"/>
              <w:rPr>
                <w:rFonts w:ascii="Arial" w:hAnsi="Arial" w:cs="Arial"/>
                <w:sz w:val="16"/>
                <w:szCs w:val="16"/>
              </w:rPr>
            </w:pPr>
            <w:r>
              <w:rPr>
                <w:rFonts w:ascii="Arial" w:hAnsi="Arial" w:cs="Arial"/>
                <w:sz w:val="16"/>
                <w:szCs w:val="16"/>
              </w:rPr>
              <w:t>P</w:t>
            </w:r>
            <w:r w:rsidRPr="00183A06">
              <w:rPr>
                <w:rFonts w:ascii="Arial" w:hAnsi="Arial" w:cs="Arial"/>
                <w:sz w:val="16"/>
                <w:szCs w:val="16"/>
              </w:rPr>
              <w:t>rovide serial number and previous</w:t>
            </w:r>
            <w:r>
              <w:rPr>
                <w:rFonts w:ascii="Arial" w:hAnsi="Arial" w:cs="Arial"/>
                <w:sz w:val="16"/>
                <w:szCs w:val="16"/>
              </w:rPr>
              <w:t xml:space="preserve"> authorization (license number) if </w:t>
            </w:r>
            <w:r w:rsidRPr="00183A06">
              <w:rPr>
                <w:rFonts w:ascii="Arial" w:hAnsi="Arial" w:cs="Arial"/>
                <w:sz w:val="16"/>
                <w:szCs w:val="16"/>
              </w:rPr>
              <w:t xml:space="preserve">this is a </w:t>
            </w:r>
            <w:r>
              <w:rPr>
                <w:rFonts w:ascii="Arial" w:hAnsi="Arial" w:cs="Arial"/>
                <w:sz w:val="16"/>
                <w:szCs w:val="16"/>
              </w:rPr>
              <w:t>re-export/transfer request.</w:t>
            </w:r>
          </w:p>
          <w:p w14:paraId="50F3BCCD" w14:textId="77777777" w:rsidR="00D614DD" w:rsidRDefault="00D614DD" w:rsidP="006B44D5">
            <w:pPr>
              <w:pStyle w:val="NoSpacing"/>
              <w:rPr>
                <w:rFonts w:ascii="Arial" w:hAnsi="Arial" w:cs="Arial"/>
                <w:sz w:val="16"/>
                <w:szCs w:val="16"/>
              </w:rPr>
            </w:pPr>
          </w:p>
          <w:p w14:paraId="319EF2FE" w14:textId="77777777" w:rsidR="00D614DD" w:rsidRPr="00F17E6A" w:rsidRDefault="00D614DD" w:rsidP="006B44D5">
            <w:pPr>
              <w:pStyle w:val="NoSpacing"/>
              <w:rPr>
                <w:rFonts w:ascii="Arial" w:hAnsi="Arial" w:cs="Arial"/>
                <w:sz w:val="16"/>
                <w:szCs w:val="16"/>
              </w:rPr>
            </w:pPr>
            <w:r w:rsidRPr="00FF518E">
              <w:rPr>
                <w:rFonts w:asciiTheme="minorEastAsia" w:hAnsiTheme="minorEastAsia" w:cs="Arial" w:hint="eastAsia"/>
                <w:sz w:val="16"/>
                <w:szCs w:val="16"/>
                <w:lang w:val="de-DE" w:eastAsia="zh-CN"/>
              </w:rPr>
              <w:t>如果这是一项再出口/转让申请书，请提供以前的系列号码和审批件（许可证号码）</w:t>
            </w:r>
          </w:p>
        </w:tc>
        <w:sdt>
          <w:sdtPr>
            <w:rPr>
              <w:rFonts w:ascii="Arial" w:hAnsi="Arial" w:cs="Arial"/>
              <w:sz w:val="16"/>
              <w:szCs w:val="16"/>
              <w:lang w:val="en-GB"/>
            </w:rPr>
            <w:id w:val="1148331421"/>
            <w:placeholder>
              <w:docPart w:val="884BA01B03E146F394267B80BB09C260"/>
            </w:placeholder>
            <w:showingPlcHdr/>
          </w:sdtPr>
          <w:sdtEndPr/>
          <w:sdtContent>
            <w:tc>
              <w:tcPr>
                <w:tcW w:w="6138" w:type="dxa"/>
                <w:tcBorders>
                  <w:bottom w:val="single" w:sz="4" w:space="0" w:color="7F7F7F" w:themeColor="text1" w:themeTint="80"/>
                </w:tcBorders>
              </w:tcPr>
              <w:p w14:paraId="39DCD10B" w14:textId="77777777" w:rsidR="00D614DD" w:rsidRDefault="00486200" w:rsidP="006B44D5">
                <w:pPr>
                  <w:pStyle w:val="NoSpacing"/>
                  <w:rPr>
                    <w:rFonts w:ascii="Arial" w:hAnsi="Arial" w:cs="Arial"/>
                    <w:sz w:val="16"/>
                    <w:szCs w:val="16"/>
                    <w:lang w:val="en-GB"/>
                  </w:rPr>
                </w:pPr>
                <w:r w:rsidRPr="00D448D3">
                  <w:rPr>
                    <w:rStyle w:val="PlaceholderText"/>
                  </w:rPr>
                  <w:t>Click or tap here to enter text.</w:t>
                </w:r>
              </w:p>
            </w:tc>
          </w:sdtContent>
        </w:sdt>
      </w:tr>
    </w:tbl>
    <w:p w14:paraId="762C8B20" w14:textId="77777777" w:rsidR="00591F00" w:rsidRDefault="00591F00">
      <w:pPr>
        <w:rPr>
          <w:lang w:eastAsia="zh-CN"/>
        </w:rPr>
      </w:pPr>
      <w:r>
        <w:rPr>
          <w:lang w:eastAsia="zh-CN"/>
        </w:rPr>
        <w:br w:type="page"/>
      </w:r>
    </w:p>
    <w:p w14:paraId="25E22FDB" w14:textId="77777777" w:rsidR="00EB68A6" w:rsidRDefault="00EB68A6">
      <w:pPr>
        <w:rPr>
          <w:lang w:eastAsia="zh-CN"/>
        </w:rPr>
      </w:pPr>
    </w:p>
    <w:p w14:paraId="7152A751" w14:textId="77777777" w:rsidR="00591F00" w:rsidRDefault="00591F00">
      <w:pPr>
        <w:rPr>
          <w:lang w:eastAsia="zh-CN"/>
        </w:rPr>
      </w:pPr>
    </w:p>
    <w:tbl>
      <w:tblPr>
        <w:tblStyle w:val="TableGrid"/>
        <w:tblW w:w="966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528"/>
        <w:gridCol w:w="6138"/>
      </w:tblGrid>
      <w:tr w:rsidR="00703C03" w:rsidRPr="00402FBD" w14:paraId="6FD1E4E1" w14:textId="77777777" w:rsidTr="00CD38BA">
        <w:tc>
          <w:tcPr>
            <w:tcW w:w="9666" w:type="dxa"/>
            <w:gridSpan w:val="2"/>
            <w:tcBorders>
              <w:top w:val="single" w:sz="4" w:space="0" w:color="7F7F7F" w:themeColor="text1" w:themeTint="80"/>
            </w:tcBorders>
            <w:shd w:val="clear" w:color="auto" w:fill="244061" w:themeFill="accent1" w:themeFillShade="80"/>
          </w:tcPr>
          <w:p w14:paraId="0AE9C890" w14:textId="77777777" w:rsidR="00703C03" w:rsidRDefault="00703C03" w:rsidP="00247774">
            <w:pPr>
              <w:pStyle w:val="NoSpacing"/>
              <w:rPr>
                <w:rFonts w:ascii="Arial" w:hAnsi="Arial" w:cs="Arial"/>
                <w:b/>
                <w:color w:val="FFFFFF" w:themeColor="background1"/>
                <w:sz w:val="16"/>
                <w:szCs w:val="16"/>
                <w:lang w:val="en-GB"/>
              </w:rPr>
            </w:pPr>
            <w:r w:rsidRPr="00983786">
              <w:rPr>
                <w:rFonts w:ascii="Arial" w:hAnsi="Arial" w:cs="Arial"/>
                <w:b/>
                <w:color w:val="FFFFFF" w:themeColor="background1"/>
                <w:sz w:val="16"/>
                <w:szCs w:val="16"/>
                <w:lang w:val="en-GB"/>
              </w:rPr>
              <w:t xml:space="preserve">Section 3 </w:t>
            </w:r>
            <w:r>
              <w:rPr>
                <w:rFonts w:ascii="Arial" w:hAnsi="Arial" w:cs="Arial"/>
                <w:b/>
                <w:color w:val="FFFFFF" w:themeColor="background1"/>
                <w:sz w:val="16"/>
                <w:szCs w:val="16"/>
                <w:lang w:val="en-GB"/>
              </w:rPr>
              <w:t>–</w:t>
            </w:r>
            <w:r w:rsidRPr="00983786">
              <w:rPr>
                <w:rFonts w:ascii="Arial" w:hAnsi="Arial" w:cs="Arial"/>
                <w:b/>
                <w:color w:val="FFFFFF" w:themeColor="background1"/>
                <w:sz w:val="16"/>
                <w:szCs w:val="16"/>
                <w:lang w:val="en-GB"/>
              </w:rPr>
              <w:t xml:space="preserve"> CONSIGNEE</w:t>
            </w:r>
            <w:r>
              <w:rPr>
                <w:rFonts w:ascii="Arial" w:hAnsi="Arial" w:cs="Arial"/>
                <w:b/>
                <w:color w:val="FFFFFF" w:themeColor="background1"/>
                <w:sz w:val="16"/>
                <w:szCs w:val="16"/>
                <w:lang w:val="en-GB"/>
              </w:rPr>
              <w:t xml:space="preserve"> (if different from the Purchasing Party)</w:t>
            </w:r>
          </w:p>
          <w:p w14:paraId="45BFF2C9" w14:textId="77777777" w:rsidR="00703C03" w:rsidRPr="007731A9" w:rsidRDefault="00350C86" w:rsidP="00181468">
            <w:pPr>
              <w:pStyle w:val="NoSpacing"/>
              <w:rPr>
                <w:rFonts w:ascii="Arial" w:hAnsi="Arial" w:cs="Arial"/>
                <w:color w:val="FFFFFF" w:themeColor="background1"/>
                <w:sz w:val="16"/>
                <w:szCs w:val="16"/>
                <w:lang w:val="en-GB"/>
              </w:rPr>
            </w:pPr>
            <w:r>
              <w:rPr>
                <w:rFonts w:ascii="Arial" w:hAnsi="Arial" w:cs="Arial"/>
                <w:color w:val="FFFFFF" w:themeColor="background1"/>
                <w:sz w:val="16"/>
                <w:szCs w:val="16"/>
                <w:lang w:val="en-GB"/>
              </w:rPr>
              <w:t>P</w:t>
            </w:r>
            <w:r w:rsidR="00703C03" w:rsidRPr="007731A9">
              <w:rPr>
                <w:rFonts w:ascii="Arial" w:hAnsi="Arial" w:cs="Arial"/>
                <w:color w:val="FFFFFF" w:themeColor="background1"/>
                <w:sz w:val="16"/>
                <w:szCs w:val="16"/>
                <w:lang w:val="en-GB"/>
              </w:rPr>
              <w:t xml:space="preserve">rovide the contact details of the company that will receive the </w:t>
            </w:r>
            <w:r w:rsidR="00181468">
              <w:rPr>
                <w:rFonts w:ascii="Arial" w:hAnsi="Arial" w:cs="Arial"/>
                <w:color w:val="FFFFFF" w:themeColor="background1"/>
                <w:sz w:val="16"/>
                <w:szCs w:val="16"/>
                <w:lang w:val="en-GB"/>
              </w:rPr>
              <w:t>products</w:t>
            </w:r>
          </w:p>
        </w:tc>
      </w:tr>
      <w:tr w:rsidR="00EB68A6" w:rsidRPr="00402FBD" w14:paraId="22E5DF3F" w14:textId="77777777" w:rsidTr="00CD38BA">
        <w:tc>
          <w:tcPr>
            <w:tcW w:w="9666" w:type="dxa"/>
            <w:gridSpan w:val="2"/>
            <w:tcBorders>
              <w:top w:val="single" w:sz="4" w:space="0" w:color="7F7F7F" w:themeColor="text1" w:themeTint="80"/>
            </w:tcBorders>
            <w:shd w:val="clear" w:color="auto" w:fill="244061" w:themeFill="accent1" w:themeFillShade="80"/>
          </w:tcPr>
          <w:p w14:paraId="6246801A" w14:textId="77777777" w:rsidR="000D6042" w:rsidRPr="00FF518E" w:rsidRDefault="000D6042" w:rsidP="000D6042">
            <w:pPr>
              <w:pStyle w:val="NoSpacing"/>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rPr>
                <w:rFonts w:asciiTheme="minorEastAsia" w:hAnsiTheme="minorEastAsia" w:cs="Arial"/>
                <w:color w:val="FFFFFF" w:themeColor="background1"/>
                <w:sz w:val="16"/>
                <w:szCs w:val="16"/>
                <w:lang w:val="de-DE" w:eastAsia="zh-CN"/>
              </w:rPr>
            </w:pPr>
            <w:r w:rsidRPr="00FF518E">
              <w:rPr>
                <w:rFonts w:asciiTheme="minorEastAsia" w:hAnsiTheme="minorEastAsia" w:cs="Arial"/>
                <w:b/>
                <w:color w:val="FFFFFF" w:themeColor="background1"/>
                <w:sz w:val="16"/>
                <w:szCs w:val="16"/>
                <w:lang w:val="de-DE" w:eastAsia="zh-CN"/>
              </w:rPr>
              <w:t xml:space="preserve">第3章- </w:t>
            </w:r>
            <w:r w:rsidRPr="00FF518E">
              <w:rPr>
                <w:rFonts w:asciiTheme="minorEastAsia" w:hAnsiTheme="minorEastAsia" w:cs="Arial" w:hint="eastAsia"/>
                <w:b/>
                <w:color w:val="FFFFFF" w:themeColor="background1"/>
                <w:sz w:val="16"/>
                <w:szCs w:val="16"/>
                <w:lang w:val="de-DE" w:eastAsia="zh-CN"/>
              </w:rPr>
              <w:t xml:space="preserve">收货人 </w:t>
            </w:r>
            <w:r w:rsidRPr="00FF518E">
              <w:rPr>
                <w:rFonts w:asciiTheme="minorEastAsia" w:hAnsiTheme="minorEastAsia" w:cs="Arial"/>
                <w:b/>
                <w:color w:val="FFFFFF" w:themeColor="background1"/>
                <w:sz w:val="16"/>
                <w:szCs w:val="16"/>
                <w:lang w:val="de-DE" w:eastAsia="zh-CN"/>
              </w:rPr>
              <w:t>(</w:t>
            </w:r>
            <w:r>
              <w:rPr>
                <w:rFonts w:asciiTheme="minorEastAsia" w:hAnsiTheme="minorEastAsia" w:cs="Arial" w:hint="eastAsia"/>
                <w:b/>
                <w:color w:val="FFFFFF" w:themeColor="background1"/>
                <w:sz w:val="16"/>
                <w:szCs w:val="16"/>
                <w:lang w:val="de-DE" w:eastAsia="zh-CN"/>
              </w:rPr>
              <w:t>如果不同于采购方</w:t>
            </w:r>
            <w:r w:rsidRPr="00FF518E">
              <w:rPr>
                <w:rFonts w:asciiTheme="minorEastAsia" w:hAnsiTheme="minorEastAsia" w:cs="Arial" w:hint="eastAsia"/>
                <w:b/>
                <w:color w:val="FFFFFF" w:themeColor="background1"/>
                <w:sz w:val="16"/>
                <w:szCs w:val="16"/>
                <w:lang w:val="de-DE" w:eastAsia="zh-CN"/>
              </w:rPr>
              <w:t>的话</w:t>
            </w:r>
            <w:r w:rsidRPr="00FF518E">
              <w:rPr>
                <w:rFonts w:asciiTheme="minorEastAsia" w:hAnsiTheme="minorEastAsia" w:cs="Arial"/>
                <w:b/>
                <w:color w:val="FFFFFF" w:themeColor="background1"/>
                <w:sz w:val="16"/>
                <w:szCs w:val="16"/>
                <w:lang w:val="de-DE" w:eastAsia="zh-CN"/>
              </w:rPr>
              <w:t>)</w:t>
            </w:r>
          </w:p>
          <w:p w14:paraId="45AD42BB" w14:textId="77777777" w:rsidR="00EB68A6" w:rsidRPr="00983786" w:rsidRDefault="000D6042" w:rsidP="000D6042">
            <w:pPr>
              <w:pStyle w:val="NoSpacing"/>
              <w:rPr>
                <w:rFonts w:ascii="Arial" w:hAnsi="Arial" w:cs="Arial"/>
                <w:b/>
                <w:color w:val="FFFFFF" w:themeColor="background1"/>
                <w:sz w:val="16"/>
                <w:szCs w:val="16"/>
                <w:lang w:val="en-GB" w:eastAsia="zh-CN"/>
              </w:rPr>
            </w:pPr>
            <w:r w:rsidRPr="00FF518E">
              <w:rPr>
                <w:rFonts w:asciiTheme="minorEastAsia" w:hAnsiTheme="minorEastAsia" w:cs="Arial" w:hint="eastAsia"/>
                <w:color w:val="FFFFFF" w:themeColor="background1"/>
                <w:sz w:val="16"/>
                <w:szCs w:val="16"/>
                <w:lang w:val="de-DE" w:eastAsia="zh-CN"/>
              </w:rPr>
              <w:t>请提供将领取</w:t>
            </w:r>
            <w:r w:rsidRPr="00FF518E">
              <w:rPr>
                <w:rFonts w:asciiTheme="minorEastAsia" w:hAnsiTheme="minorEastAsia" w:cs="Arial"/>
                <w:color w:val="FFFFFF" w:themeColor="background1"/>
                <w:sz w:val="16"/>
                <w:szCs w:val="16"/>
                <w:lang w:val="de-DE" w:eastAsia="zh-CN"/>
              </w:rPr>
              <w:t>产品</w:t>
            </w:r>
            <w:del w:id="2" w:author="Auteur">
              <w:r w:rsidRPr="00FF518E" w:rsidDel="00C20598">
                <w:rPr>
                  <w:rFonts w:asciiTheme="minorEastAsia" w:hAnsiTheme="minorEastAsia" w:cs="Arial"/>
                  <w:color w:val="FFFFFF" w:themeColor="background1"/>
                  <w:sz w:val="16"/>
                  <w:szCs w:val="16"/>
                  <w:lang w:val="de-DE" w:eastAsia="zh-CN"/>
                </w:rPr>
                <w:delText xml:space="preserve"> </w:delText>
              </w:r>
            </w:del>
            <w:r w:rsidRPr="00FF518E">
              <w:rPr>
                <w:rFonts w:asciiTheme="minorEastAsia" w:hAnsiTheme="minorEastAsia" w:cs="Arial" w:hint="eastAsia"/>
                <w:color w:val="FFFFFF" w:themeColor="background1"/>
                <w:sz w:val="16"/>
                <w:szCs w:val="16"/>
                <w:lang w:val="de-DE" w:eastAsia="zh-CN"/>
              </w:rPr>
              <w:t>的公司的联系资料</w:t>
            </w:r>
          </w:p>
        </w:tc>
      </w:tr>
      <w:tr w:rsidR="00703C03" w:rsidRPr="00402FBD" w14:paraId="4DC20B45" w14:textId="77777777" w:rsidTr="00C77468">
        <w:trPr>
          <w:trHeight w:val="404"/>
        </w:trPr>
        <w:tc>
          <w:tcPr>
            <w:tcW w:w="3528" w:type="dxa"/>
            <w:vAlign w:val="center"/>
          </w:tcPr>
          <w:p w14:paraId="67B22929" w14:textId="77777777" w:rsidR="00703C03" w:rsidRPr="00317F17" w:rsidRDefault="00703C03" w:rsidP="00EB68A6">
            <w:pPr>
              <w:pStyle w:val="NoSpacing"/>
              <w:rPr>
                <w:rFonts w:ascii="Arial" w:hAnsi="Arial" w:cs="Arial"/>
                <w:sz w:val="16"/>
                <w:szCs w:val="16"/>
                <w:lang w:val="en-GB"/>
              </w:rPr>
            </w:pPr>
            <w:r w:rsidRPr="00317F17">
              <w:rPr>
                <w:rFonts w:ascii="Arial" w:hAnsi="Arial" w:cs="Arial"/>
                <w:sz w:val="16"/>
                <w:szCs w:val="16"/>
                <w:lang w:val="en-GB"/>
              </w:rPr>
              <w:t>Company Name</w:t>
            </w:r>
            <w:r w:rsidR="00D614DD">
              <w:rPr>
                <w:rFonts w:ascii="Arial" w:hAnsi="Arial" w:cs="Arial"/>
                <w:sz w:val="16"/>
                <w:szCs w:val="16"/>
                <w:lang w:val="en-GB"/>
              </w:rPr>
              <w:t xml:space="preserve"> </w:t>
            </w:r>
            <w:r w:rsidR="000C0E3C" w:rsidRPr="00FF518E">
              <w:rPr>
                <w:rFonts w:asciiTheme="minorEastAsia" w:hAnsiTheme="minorEastAsia" w:cs="Arial"/>
                <w:sz w:val="16"/>
                <w:szCs w:val="16"/>
                <w:lang w:val="de-DE"/>
              </w:rPr>
              <w:t xml:space="preserve">/ </w:t>
            </w:r>
            <w:r w:rsidR="000C0E3C" w:rsidRPr="00FF518E">
              <w:rPr>
                <w:rFonts w:asciiTheme="minorEastAsia" w:hAnsiTheme="minorEastAsia" w:cs="Arial" w:hint="eastAsia"/>
                <w:sz w:val="16"/>
                <w:szCs w:val="16"/>
                <w:lang w:val="de-DE" w:eastAsia="zh-CN"/>
              </w:rPr>
              <w:t>公司名称</w:t>
            </w:r>
          </w:p>
        </w:tc>
        <w:sdt>
          <w:sdtPr>
            <w:rPr>
              <w:rFonts w:ascii="Arial" w:hAnsi="Arial" w:cs="Arial"/>
              <w:lang w:val="en-GB"/>
            </w:rPr>
            <w:id w:val="1339579827"/>
            <w:placeholder>
              <w:docPart w:val="986069DBF14E411F9CC1B376C71B3231"/>
            </w:placeholder>
            <w:showingPlcHdr/>
          </w:sdtPr>
          <w:sdtEndPr/>
          <w:sdtContent>
            <w:tc>
              <w:tcPr>
                <w:tcW w:w="6138" w:type="dxa"/>
              </w:tcPr>
              <w:p w14:paraId="38E1E95B" w14:textId="77777777" w:rsidR="00703C03" w:rsidRPr="00402FBD" w:rsidRDefault="00486200" w:rsidP="00486200">
                <w:pPr>
                  <w:pStyle w:val="NoSpacing"/>
                  <w:rPr>
                    <w:rFonts w:ascii="Arial" w:hAnsi="Arial" w:cs="Arial"/>
                    <w:lang w:val="en-GB"/>
                  </w:rPr>
                </w:pPr>
                <w:r w:rsidRPr="00D448D3">
                  <w:rPr>
                    <w:rStyle w:val="PlaceholderText"/>
                  </w:rPr>
                  <w:t>Click or tap here to enter text.</w:t>
                </w:r>
              </w:p>
            </w:tc>
          </w:sdtContent>
        </w:sdt>
      </w:tr>
      <w:tr w:rsidR="00703C03" w:rsidRPr="00402FBD" w14:paraId="72AB5130" w14:textId="77777777" w:rsidTr="00183A06">
        <w:tc>
          <w:tcPr>
            <w:tcW w:w="3528" w:type="dxa"/>
            <w:vAlign w:val="center"/>
          </w:tcPr>
          <w:p w14:paraId="28372D49" w14:textId="77777777" w:rsidR="00703C03" w:rsidRPr="00317F17" w:rsidRDefault="00703C03" w:rsidP="00317F17">
            <w:pPr>
              <w:pStyle w:val="NoSpacing"/>
              <w:rPr>
                <w:rFonts w:ascii="Arial" w:hAnsi="Arial" w:cs="Arial"/>
                <w:sz w:val="16"/>
                <w:szCs w:val="16"/>
                <w:lang w:val="en-GB"/>
              </w:rPr>
            </w:pPr>
            <w:r w:rsidRPr="00317F17">
              <w:rPr>
                <w:rFonts w:ascii="Arial" w:hAnsi="Arial" w:cs="Arial"/>
                <w:sz w:val="16"/>
                <w:szCs w:val="16"/>
                <w:lang w:val="en-GB"/>
              </w:rPr>
              <w:t>Full Address</w:t>
            </w:r>
            <w:r w:rsidR="00D614DD">
              <w:rPr>
                <w:rFonts w:ascii="Arial" w:hAnsi="Arial" w:cs="Arial"/>
                <w:sz w:val="16"/>
                <w:szCs w:val="16"/>
                <w:lang w:val="en-GB"/>
              </w:rPr>
              <w:t xml:space="preserve"> </w:t>
            </w:r>
            <w:r w:rsidR="000C0E3C" w:rsidRPr="00FF518E">
              <w:rPr>
                <w:rFonts w:asciiTheme="minorEastAsia" w:hAnsiTheme="minorEastAsia" w:cs="Arial"/>
                <w:sz w:val="16"/>
                <w:szCs w:val="16"/>
                <w:lang w:val="de-DE"/>
              </w:rPr>
              <w:t xml:space="preserve">/ </w:t>
            </w:r>
            <w:r w:rsidR="000C0E3C" w:rsidRPr="00FF518E">
              <w:rPr>
                <w:rFonts w:asciiTheme="minorEastAsia" w:hAnsiTheme="minorEastAsia" w:cs="Arial" w:hint="eastAsia"/>
                <w:sz w:val="16"/>
                <w:szCs w:val="16"/>
                <w:lang w:val="de-DE" w:eastAsia="zh-CN"/>
              </w:rPr>
              <w:t>完整的地址</w:t>
            </w:r>
          </w:p>
        </w:tc>
        <w:tc>
          <w:tcPr>
            <w:tcW w:w="6138" w:type="dxa"/>
          </w:tcPr>
          <w:p w14:paraId="67D10D7A" w14:textId="77777777" w:rsidR="00703C03" w:rsidRDefault="00703C03" w:rsidP="00247774">
            <w:pPr>
              <w:pStyle w:val="NoSpacing"/>
              <w:rPr>
                <w:rFonts w:ascii="Arial" w:hAnsi="Arial" w:cs="Arial"/>
                <w:sz w:val="16"/>
                <w:szCs w:val="16"/>
                <w:lang w:val="en-GB"/>
              </w:rPr>
            </w:pPr>
          </w:p>
          <w:sdt>
            <w:sdtPr>
              <w:rPr>
                <w:rFonts w:ascii="Arial" w:hAnsi="Arial" w:cs="Arial"/>
                <w:sz w:val="16"/>
                <w:szCs w:val="16"/>
                <w:lang w:val="en-GB"/>
              </w:rPr>
              <w:id w:val="-533731491"/>
              <w:placeholder>
                <w:docPart w:val="BF811BDB3DC449ED8C3E5F9CA938A59D"/>
              </w:placeholder>
              <w:showingPlcHdr/>
            </w:sdtPr>
            <w:sdtEndPr/>
            <w:sdtContent>
              <w:p w14:paraId="59FEF7DB" w14:textId="77777777" w:rsidR="00703C03" w:rsidRDefault="00486200" w:rsidP="00247774">
                <w:pPr>
                  <w:pStyle w:val="NoSpacing"/>
                  <w:rPr>
                    <w:rFonts w:ascii="Arial" w:hAnsi="Arial" w:cs="Arial"/>
                    <w:sz w:val="16"/>
                    <w:szCs w:val="16"/>
                    <w:lang w:val="en-GB"/>
                  </w:rPr>
                </w:pPr>
                <w:r w:rsidRPr="00D448D3">
                  <w:rPr>
                    <w:rStyle w:val="PlaceholderText"/>
                  </w:rPr>
                  <w:t>Click or tap here to enter text.</w:t>
                </w:r>
              </w:p>
            </w:sdtContent>
          </w:sdt>
          <w:p w14:paraId="25777409" w14:textId="77777777" w:rsidR="00703C03" w:rsidRPr="00317F17" w:rsidRDefault="00703C03" w:rsidP="00247774">
            <w:pPr>
              <w:pStyle w:val="NoSpacing"/>
              <w:rPr>
                <w:rFonts w:ascii="Arial" w:hAnsi="Arial" w:cs="Arial"/>
                <w:sz w:val="16"/>
                <w:szCs w:val="16"/>
                <w:lang w:val="en-GB"/>
              </w:rPr>
            </w:pPr>
          </w:p>
        </w:tc>
      </w:tr>
      <w:tr w:rsidR="00703C03" w:rsidRPr="00402FBD" w14:paraId="56B9D485" w14:textId="77777777" w:rsidTr="00183A06">
        <w:tc>
          <w:tcPr>
            <w:tcW w:w="3528" w:type="dxa"/>
            <w:vAlign w:val="center"/>
          </w:tcPr>
          <w:p w14:paraId="31568910" w14:textId="77777777" w:rsidR="00703C03" w:rsidRPr="00075054" w:rsidRDefault="00703C03" w:rsidP="00270912">
            <w:pPr>
              <w:pStyle w:val="NoSpacing"/>
              <w:rPr>
                <w:rFonts w:ascii="Arial" w:hAnsi="Arial" w:cs="Arial"/>
                <w:sz w:val="16"/>
                <w:szCs w:val="16"/>
                <w:lang w:val="en-GB"/>
              </w:rPr>
            </w:pPr>
            <w:r w:rsidRPr="00075054">
              <w:rPr>
                <w:rFonts w:ascii="Arial" w:hAnsi="Arial" w:cs="Arial"/>
                <w:sz w:val="16"/>
                <w:szCs w:val="16"/>
                <w:lang w:val="en-GB"/>
              </w:rPr>
              <w:t>Contact Person</w:t>
            </w:r>
            <w:r w:rsidR="000C0E3C" w:rsidRPr="00FF518E">
              <w:rPr>
                <w:rFonts w:asciiTheme="minorEastAsia" w:hAnsiTheme="minorEastAsia" w:cs="Arial"/>
                <w:sz w:val="16"/>
                <w:szCs w:val="16"/>
                <w:lang w:val="de-DE"/>
              </w:rPr>
              <w:t xml:space="preserve"> / 联系人</w:t>
            </w:r>
          </w:p>
        </w:tc>
        <w:tc>
          <w:tcPr>
            <w:tcW w:w="6138" w:type="dxa"/>
          </w:tcPr>
          <w:p w14:paraId="5FD4F092" w14:textId="77777777" w:rsidR="000C0E3C" w:rsidRPr="00075054" w:rsidRDefault="000C0E3C" w:rsidP="000C0E3C">
            <w:pPr>
              <w:pStyle w:val="NoSpacing"/>
              <w:rPr>
                <w:rFonts w:ascii="Arial" w:hAnsi="Arial" w:cs="Arial"/>
                <w:sz w:val="16"/>
                <w:szCs w:val="16"/>
                <w:lang w:val="en-GB"/>
              </w:rPr>
            </w:pPr>
            <w:r w:rsidRPr="00075054">
              <w:rPr>
                <w:rFonts w:ascii="Arial" w:hAnsi="Arial" w:cs="Arial"/>
                <w:sz w:val="16"/>
                <w:szCs w:val="16"/>
                <w:lang w:val="en-GB"/>
              </w:rPr>
              <w:t>Name:</w:t>
            </w:r>
            <w:r>
              <w:rPr>
                <w:rFonts w:ascii="Arial" w:hAnsi="Arial" w:cs="Arial"/>
                <w:sz w:val="16"/>
                <w:szCs w:val="16"/>
                <w:lang w:val="en-GB"/>
              </w:rPr>
              <w:t xml:space="preserve"> </w:t>
            </w:r>
            <w:r>
              <w:rPr>
                <w:rFonts w:ascii="Arial" w:hAnsi="Arial" w:cs="Arial" w:hint="eastAsia"/>
                <w:sz w:val="16"/>
                <w:szCs w:val="16"/>
                <w:lang w:val="en-GB" w:eastAsia="zh-CN"/>
              </w:rPr>
              <w:t>/</w:t>
            </w:r>
            <w:r>
              <w:rPr>
                <w:rFonts w:ascii="Arial" w:hAnsi="Arial" w:cs="Arial" w:hint="eastAsia"/>
                <w:sz w:val="16"/>
                <w:szCs w:val="16"/>
                <w:lang w:val="en-GB" w:eastAsia="zh-CN"/>
              </w:rPr>
              <w:t>姓名：</w:t>
            </w:r>
            <w:sdt>
              <w:sdtPr>
                <w:rPr>
                  <w:rFonts w:ascii="Arial" w:hAnsi="Arial" w:cs="Arial" w:hint="eastAsia"/>
                  <w:sz w:val="16"/>
                  <w:szCs w:val="16"/>
                  <w:lang w:val="en-GB" w:eastAsia="zh-CN"/>
                </w:rPr>
                <w:id w:val="1047033863"/>
                <w:placeholder>
                  <w:docPart w:val="6417885F82F8464BA4CE7CFBC391D2C4"/>
                </w:placeholder>
                <w:showingPlcHdr/>
              </w:sdtPr>
              <w:sdtEndPr/>
              <w:sdtContent>
                <w:r w:rsidR="00486200" w:rsidRPr="00D448D3">
                  <w:rPr>
                    <w:rStyle w:val="PlaceholderText"/>
                  </w:rPr>
                  <w:t>Click or tap here to enter text.</w:t>
                </w:r>
              </w:sdtContent>
            </w:sdt>
          </w:p>
          <w:p w14:paraId="071DEF01" w14:textId="77777777" w:rsidR="000C0E3C" w:rsidRPr="00075054" w:rsidRDefault="000C0E3C" w:rsidP="000C0E3C">
            <w:pPr>
              <w:pStyle w:val="NoSpacing"/>
              <w:rPr>
                <w:rFonts w:ascii="Arial" w:hAnsi="Arial" w:cs="Arial"/>
                <w:sz w:val="16"/>
                <w:szCs w:val="16"/>
                <w:lang w:val="en-GB"/>
              </w:rPr>
            </w:pPr>
            <w:r w:rsidRPr="00075054">
              <w:rPr>
                <w:rFonts w:ascii="Arial" w:hAnsi="Arial" w:cs="Arial"/>
                <w:sz w:val="16"/>
                <w:szCs w:val="16"/>
                <w:lang w:val="en-GB"/>
              </w:rPr>
              <w:t>Email address:</w:t>
            </w:r>
            <w:r w:rsidRPr="00FF518E">
              <w:rPr>
                <w:rFonts w:asciiTheme="minorEastAsia" w:hAnsiTheme="minorEastAsia" w:cs="Arial"/>
                <w:sz w:val="16"/>
                <w:szCs w:val="16"/>
                <w:lang w:val="de-DE"/>
              </w:rPr>
              <w:t xml:space="preserve"> / </w:t>
            </w:r>
            <w:r w:rsidR="00A64188">
              <w:rPr>
                <w:rFonts w:ascii="Arial" w:hAnsi="Arial" w:cs="Arial"/>
                <w:sz w:val="16"/>
                <w:szCs w:val="16"/>
                <w:lang w:val="de-DE"/>
              </w:rPr>
              <w:t>Em</w:t>
            </w:r>
            <w:r w:rsidR="00A64188" w:rsidRPr="00A64188">
              <w:rPr>
                <w:rFonts w:ascii="Arial" w:hAnsi="Arial" w:cs="Arial"/>
                <w:sz w:val="16"/>
                <w:szCs w:val="16"/>
                <w:lang w:val="de-DE"/>
              </w:rPr>
              <w:t>ail</w:t>
            </w:r>
            <w:r w:rsidR="00A64188" w:rsidRPr="00FF518E">
              <w:rPr>
                <w:rFonts w:asciiTheme="minorEastAsia" w:hAnsiTheme="minorEastAsia" w:cs="Arial"/>
                <w:sz w:val="16"/>
                <w:szCs w:val="16"/>
                <w:lang w:val="de-DE"/>
              </w:rPr>
              <w:t>-</w:t>
            </w:r>
            <w:r w:rsidR="00A64188" w:rsidRPr="00FF518E">
              <w:rPr>
                <w:rFonts w:asciiTheme="minorEastAsia" w:hAnsiTheme="minorEastAsia" w:cs="Arial" w:hint="eastAsia"/>
                <w:sz w:val="16"/>
                <w:szCs w:val="16"/>
                <w:lang w:val="de-DE" w:eastAsia="zh-CN"/>
              </w:rPr>
              <w:t>地址</w:t>
            </w:r>
            <w:r w:rsidR="00A64188">
              <w:rPr>
                <w:rFonts w:asciiTheme="minorEastAsia" w:hAnsiTheme="minorEastAsia" w:cs="Arial" w:hint="eastAsia"/>
                <w:sz w:val="16"/>
                <w:szCs w:val="16"/>
                <w:lang w:val="de-DE" w:eastAsia="zh-CN"/>
              </w:rPr>
              <w:t>：</w:t>
            </w:r>
            <w:sdt>
              <w:sdtPr>
                <w:rPr>
                  <w:rFonts w:asciiTheme="minorEastAsia" w:hAnsiTheme="minorEastAsia" w:cs="Arial" w:hint="eastAsia"/>
                  <w:sz w:val="16"/>
                  <w:szCs w:val="16"/>
                  <w:lang w:val="de-DE" w:eastAsia="zh-CN"/>
                </w:rPr>
                <w:id w:val="8270312"/>
                <w:placeholder>
                  <w:docPart w:val="FBE7BC1AEB94473C83F7CB78868B3B7E"/>
                </w:placeholder>
                <w:showingPlcHdr/>
              </w:sdtPr>
              <w:sdtEndPr/>
              <w:sdtContent>
                <w:r w:rsidR="00486200" w:rsidRPr="00D448D3">
                  <w:rPr>
                    <w:rStyle w:val="PlaceholderText"/>
                  </w:rPr>
                  <w:t>Click or tap here to enter text.</w:t>
                </w:r>
              </w:sdtContent>
            </w:sdt>
          </w:p>
          <w:p w14:paraId="2266A44D" w14:textId="77777777" w:rsidR="00703C03" w:rsidRPr="00075054" w:rsidRDefault="000C0E3C" w:rsidP="000C0E3C">
            <w:pPr>
              <w:pStyle w:val="NoSpacing"/>
              <w:rPr>
                <w:rFonts w:ascii="Arial" w:hAnsi="Arial" w:cs="Arial"/>
                <w:sz w:val="16"/>
                <w:szCs w:val="16"/>
                <w:lang w:val="en-GB"/>
              </w:rPr>
            </w:pPr>
            <w:r w:rsidRPr="00075054">
              <w:rPr>
                <w:rFonts w:ascii="Arial" w:hAnsi="Arial" w:cs="Arial"/>
                <w:sz w:val="16"/>
                <w:szCs w:val="16"/>
                <w:lang w:val="en-GB"/>
              </w:rPr>
              <w:t>Telephone number:</w:t>
            </w:r>
            <w:r>
              <w:rPr>
                <w:rFonts w:ascii="Arial" w:hAnsi="Arial" w:cs="Arial"/>
                <w:sz w:val="16"/>
                <w:szCs w:val="16"/>
                <w:lang w:val="en-GB"/>
              </w:rPr>
              <w:t xml:space="preserve"> </w:t>
            </w:r>
            <w:r>
              <w:rPr>
                <w:rFonts w:ascii="Arial" w:hAnsi="Arial" w:cs="Arial" w:hint="eastAsia"/>
                <w:sz w:val="16"/>
                <w:szCs w:val="16"/>
                <w:lang w:val="en-GB" w:eastAsia="zh-CN"/>
              </w:rPr>
              <w:t>/</w:t>
            </w:r>
            <w:r>
              <w:rPr>
                <w:rFonts w:ascii="Arial" w:hAnsi="Arial" w:cs="Arial" w:hint="eastAsia"/>
                <w:sz w:val="16"/>
                <w:szCs w:val="16"/>
                <w:lang w:val="en-GB" w:eastAsia="zh-CN"/>
              </w:rPr>
              <w:t>电话号码：</w:t>
            </w:r>
            <w:sdt>
              <w:sdtPr>
                <w:rPr>
                  <w:rFonts w:ascii="Arial" w:hAnsi="Arial" w:cs="Arial" w:hint="eastAsia"/>
                  <w:sz w:val="16"/>
                  <w:szCs w:val="16"/>
                  <w:lang w:val="en-GB" w:eastAsia="zh-CN"/>
                </w:rPr>
                <w:id w:val="-540668146"/>
                <w:placeholder>
                  <w:docPart w:val="8FDC1E86F37449509E6AADCA85EA97C1"/>
                </w:placeholder>
                <w:showingPlcHdr/>
              </w:sdtPr>
              <w:sdtEndPr/>
              <w:sdtContent>
                <w:r w:rsidR="00486200" w:rsidRPr="00D448D3">
                  <w:rPr>
                    <w:rStyle w:val="PlaceholderText"/>
                  </w:rPr>
                  <w:t>Click or tap here to enter text.</w:t>
                </w:r>
              </w:sdtContent>
            </w:sdt>
          </w:p>
        </w:tc>
      </w:tr>
      <w:tr w:rsidR="00703C03" w:rsidRPr="00402FBD" w14:paraId="40720329" w14:textId="77777777" w:rsidTr="00703C03">
        <w:trPr>
          <w:trHeight w:val="341"/>
        </w:trPr>
        <w:tc>
          <w:tcPr>
            <w:tcW w:w="3528" w:type="dxa"/>
            <w:vAlign w:val="center"/>
          </w:tcPr>
          <w:p w14:paraId="321AD526" w14:textId="77777777" w:rsidR="00703C03" w:rsidRPr="00931E61" w:rsidRDefault="00703C03" w:rsidP="00931E61">
            <w:pPr>
              <w:pStyle w:val="NoSpacing"/>
              <w:rPr>
                <w:rFonts w:ascii="Arial" w:hAnsi="Arial" w:cs="Arial"/>
                <w:sz w:val="16"/>
                <w:szCs w:val="16"/>
                <w:lang w:val="en-GB"/>
              </w:rPr>
            </w:pPr>
            <w:r w:rsidRPr="00931E61">
              <w:rPr>
                <w:rFonts w:ascii="Arial" w:hAnsi="Arial" w:cs="Arial"/>
                <w:sz w:val="16"/>
                <w:szCs w:val="16"/>
                <w:lang w:val="en-GB"/>
              </w:rPr>
              <w:t>Website Address</w:t>
            </w:r>
            <w:r w:rsidR="000C0E3C">
              <w:rPr>
                <w:rFonts w:ascii="Arial" w:hAnsi="Arial" w:cs="Arial" w:hint="eastAsia"/>
                <w:sz w:val="16"/>
                <w:szCs w:val="16"/>
                <w:lang w:val="en-GB" w:eastAsia="zh-CN"/>
              </w:rPr>
              <w:t xml:space="preserve"> /</w:t>
            </w:r>
            <w:r w:rsidR="00D614DD">
              <w:rPr>
                <w:rFonts w:ascii="Arial" w:hAnsi="Arial" w:cs="Arial"/>
                <w:sz w:val="16"/>
                <w:szCs w:val="16"/>
                <w:lang w:val="en-GB" w:eastAsia="zh-CN"/>
              </w:rPr>
              <w:t xml:space="preserve"> </w:t>
            </w:r>
            <w:r w:rsidR="000C0E3C">
              <w:rPr>
                <w:rFonts w:ascii="Arial" w:hAnsi="Arial" w:cs="Arial" w:hint="eastAsia"/>
                <w:sz w:val="16"/>
                <w:szCs w:val="16"/>
                <w:lang w:val="en-GB" w:eastAsia="zh-CN"/>
              </w:rPr>
              <w:t>网址</w:t>
            </w:r>
          </w:p>
        </w:tc>
        <w:sdt>
          <w:sdtPr>
            <w:rPr>
              <w:rFonts w:ascii="Arial" w:hAnsi="Arial" w:cs="Arial"/>
              <w:lang w:val="en-GB"/>
            </w:rPr>
            <w:id w:val="-662161704"/>
            <w:placeholder>
              <w:docPart w:val="F1EEE0C16A32421BA2AA217404FAB077"/>
            </w:placeholder>
            <w:showingPlcHdr/>
          </w:sdtPr>
          <w:sdtEndPr/>
          <w:sdtContent>
            <w:tc>
              <w:tcPr>
                <w:tcW w:w="6138" w:type="dxa"/>
              </w:tcPr>
              <w:p w14:paraId="4A6FDCAF" w14:textId="77777777" w:rsidR="00703C03" w:rsidRPr="00402FBD" w:rsidRDefault="00486200" w:rsidP="00247774">
                <w:pPr>
                  <w:pStyle w:val="NoSpacing"/>
                  <w:rPr>
                    <w:rFonts w:ascii="Arial" w:hAnsi="Arial" w:cs="Arial"/>
                    <w:lang w:val="en-GB"/>
                  </w:rPr>
                </w:pPr>
                <w:r w:rsidRPr="00D448D3">
                  <w:rPr>
                    <w:rStyle w:val="PlaceholderText"/>
                  </w:rPr>
                  <w:t>Click or tap here to enter text.</w:t>
                </w:r>
              </w:p>
            </w:tc>
          </w:sdtContent>
        </w:sdt>
      </w:tr>
      <w:tr w:rsidR="00BF2231" w:rsidRPr="00402FBD" w14:paraId="4DE6F199" w14:textId="77777777" w:rsidTr="00703C03">
        <w:trPr>
          <w:trHeight w:val="350"/>
        </w:trPr>
        <w:tc>
          <w:tcPr>
            <w:tcW w:w="3528" w:type="dxa"/>
            <w:vAlign w:val="center"/>
          </w:tcPr>
          <w:p w14:paraId="70F010B6" w14:textId="77777777" w:rsidR="00BF2231" w:rsidRDefault="00BF2231" w:rsidP="00A64188">
            <w:pPr>
              <w:rPr>
                <w:rFonts w:ascii="Arial" w:hAnsi="Arial" w:cs="Arial"/>
                <w:color w:val="1F497D" w:themeColor="text2"/>
                <w:sz w:val="16"/>
                <w:szCs w:val="16"/>
              </w:rPr>
            </w:pPr>
            <w:r>
              <w:rPr>
                <w:rFonts w:ascii="Arial" w:hAnsi="Arial" w:cs="Arial"/>
                <w:sz w:val="16"/>
                <w:szCs w:val="16"/>
              </w:rPr>
              <w:t>Nature of Business</w:t>
            </w:r>
            <w:r w:rsidRPr="00183A06">
              <w:rPr>
                <w:rFonts w:ascii="Arial" w:hAnsi="Arial" w:cs="Arial"/>
                <w:sz w:val="16"/>
                <w:szCs w:val="16"/>
              </w:rPr>
              <w:t xml:space="preserve"> (</w:t>
            </w:r>
            <w:r>
              <w:rPr>
                <w:rFonts w:ascii="Arial" w:hAnsi="Arial" w:cs="Arial"/>
                <w:sz w:val="16"/>
                <w:szCs w:val="16"/>
              </w:rPr>
              <w:t>w</w:t>
            </w:r>
            <w:r w:rsidRPr="00183A06">
              <w:rPr>
                <w:rFonts w:ascii="Arial" w:hAnsi="Arial" w:cs="Arial"/>
                <w:sz w:val="16"/>
                <w:szCs w:val="16"/>
              </w:rPr>
              <w:t>hat does the company manufacture</w:t>
            </w:r>
            <w:r>
              <w:rPr>
                <w:rFonts w:ascii="Arial" w:hAnsi="Arial" w:cs="Arial"/>
                <w:sz w:val="16"/>
                <w:szCs w:val="16"/>
              </w:rPr>
              <w:t>,</w:t>
            </w:r>
            <w:r w:rsidRPr="00183A06">
              <w:rPr>
                <w:rFonts w:ascii="Arial" w:hAnsi="Arial" w:cs="Arial"/>
                <w:sz w:val="16"/>
                <w:szCs w:val="16"/>
              </w:rPr>
              <w:t xml:space="preserve"> or what service </w:t>
            </w:r>
            <w:r>
              <w:rPr>
                <w:rFonts w:ascii="Arial" w:hAnsi="Arial" w:cs="Arial"/>
                <w:sz w:val="16"/>
                <w:szCs w:val="16"/>
              </w:rPr>
              <w:t>is being provided</w:t>
            </w:r>
            <w:r w:rsidRPr="00183A06">
              <w:rPr>
                <w:rFonts w:ascii="Arial" w:hAnsi="Arial" w:cs="Arial"/>
                <w:sz w:val="16"/>
                <w:szCs w:val="16"/>
              </w:rPr>
              <w:t xml:space="preserve">?) </w:t>
            </w:r>
            <w:r>
              <w:rPr>
                <w:rFonts w:ascii="Arial" w:hAnsi="Arial" w:cs="Arial"/>
                <w:sz w:val="16"/>
                <w:szCs w:val="16"/>
              </w:rPr>
              <w:t xml:space="preserve">  </w:t>
            </w:r>
            <w:r w:rsidRPr="00BA1B17">
              <w:rPr>
                <w:rFonts w:ascii="Arial" w:hAnsi="Arial" w:cs="Arial"/>
                <w:color w:val="1F497D" w:themeColor="text2"/>
                <w:sz w:val="16"/>
                <w:szCs w:val="16"/>
              </w:rPr>
              <w:t>Provide as much information as possible.</w:t>
            </w:r>
          </w:p>
          <w:p w14:paraId="44BE07A2" w14:textId="77777777" w:rsidR="00D614DD" w:rsidRDefault="00D614DD" w:rsidP="00A64188">
            <w:pPr>
              <w:rPr>
                <w:rFonts w:ascii="Arial" w:hAnsi="Arial" w:cs="Arial"/>
                <w:color w:val="1F497D" w:themeColor="text2"/>
                <w:sz w:val="16"/>
                <w:szCs w:val="16"/>
              </w:rPr>
            </w:pPr>
          </w:p>
          <w:p w14:paraId="4937B2E2" w14:textId="77777777" w:rsidR="00D614DD" w:rsidRPr="00FF518E" w:rsidRDefault="00D614DD" w:rsidP="00D614DD">
            <w:pPr>
              <w:rPr>
                <w:rFonts w:asciiTheme="minorEastAsia" w:eastAsiaTheme="minorEastAsia" w:hAnsiTheme="minorEastAsia" w:cs="Arial"/>
                <w:sz w:val="16"/>
                <w:szCs w:val="16"/>
                <w:lang w:val="de-DE" w:eastAsia="zh-CN"/>
              </w:rPr>
            </w:pPr>
            <w:r w:rsidRPr="00FF518E">
              <w:rPr>
                <w:rFonts w:asciiTheme="minorEastAsia" w:eastAsiaTheme="minorEastAsia" w:hAnsiTheme="minorEastAsia" w:cs="Arial" w:hint="eastAsia"/>
                <w:sz w:val="16"/>
                <w:szCs w:val="16"/>
                <w:lang w:val="de-DE" w:eastAsia="zh-CN"/>
              </w:rPr>
              <w:t xml:space="preserve">商务的性质 </w:t>
            </w:r>
            <w:r w:rsidRPr="00FF518E">
              <w:rPr>
                <w:rFonts w:asciiTheme="minorEastAsia" w:eastAsiaTheme="minorEastAsia" w:hAnsiTheme="minorEastAsia" w:cs="Arial"/>
                <w:sz w:val="16"/>
                <w:szCs w:val="16"/>
                <w:lang w:val="de-DE" w:eastAsia="zh-CN"/>
              </w:rPr>
              <w:t>(</w:t>
            </w:r>
            <w:r w:rsidRPr="00FF518E">
              <w:rPr>
                <w:rFonts w:asciiTheme="minorEastAsia" w:eastAsiaTheme="minorEastAsia" w:hAnsiTheme="minorEastAsia" w:cs="Arial" w:hint="eastAsia"/>
                <w:sz w:val="16"/>
                <w:szCs w:val="16"/>
                <w:lang w:val="de-DE" w:eastAsia="zh-CN"/>
              </w:rPr>
              <w:t>公司制造什么样的产品，或提供什么样的服务？</w:t>
            </w:r>
            <w:r w:rsidRPr="00FF518E">
              <w:rPr>
                <w:rFonts w:asciiTheme="minorEastAsia" w:eastAsiaTheme="minorEastAsia" w:hAnsiTheme="minorEastAsia" w:cs="Arial"/>
                <w:sz w:val="16"/>
                <w:szCs w:val="16"/>
                <w:lang w:val="de-DE" w:eastAsia="zh-CN"/>
              </w:rPr>
              <w:t>)</w:t>
            </w:r>
          </w:p>
          <w:p w14:paraId="78D66A8E" w14:textId="77777777" w:rsidR="00D614DD" w:rsidRPr="00DA63E4" w:rsidRDefault="00D614DD" w:rsidP="00D614DD">
            <w:pPr>
              <w:rPr>
                <w:rFonts w:ascii="Arial" w:hAnsi="Arial" w:cs="Arial"/>
                <w:sz w:val="16"/>
                <w:szCs w:val="16"/>
              </w:rPr>
            </w:pPr>
            <w:r w:rsidRPr="00FF518E">
              <w:rPr>
                <w:rFonts w:asciiTheme="minorEastAsia" w:eastAsiaTheme="minorEastAsia" w:hAnsiTheme="minorEastAsia" w:cs="Arial" w:hint="eastAsia"/>
                <w:color w:val="1F497D" w:themeColor="text2"/>
                <w:sz w:val="16"/>
                <w:szCs w:val="16"/>
                <w:lang w:val="de-DE" w:eastAsia="zh-CN"/>
              </w:rPr>
              <w:t>请提供尽可能多的信息。</w:t>
            </w:r>
          </w:p>
        </w:tc>
        <w:sdt>
          <w:sdtPr>
            <w:rPr>
              <w:rFonts w:ascii="Arial" w:hAnsi="Arial" w:cs="Arial"/>
              <w:lang w:val="en-GB"/>
            </w:rPr>
            <w:id w:val="1017577254"/>
            <w:placeholder>
              <w:docPart w:val="7452F5225A8D4AE88835B4100F1C0574"/>
            </w:placeholder>
            <w:showingPlcHdr/>
          </w:sdtPr>
          <w:sdtEndPr/>
          <w:sdtContent>
            <w:tc>
              <w:tcPr>
                <w:tcW w:w="6138" w:type="dxa"/>
              </w:tcPr>
              <w:p w14:paraId="54C2BD59" w14:textId="77777777" w:rsidR="00BF2231" w:rsidRPr="00402FBD" w:rsidRDefault="00486200" w:rsidP="00247774">
                <w:pPr>
                  <w:pStyle w:val="NoSpacing"/>
                  <w:rPr>
                    <w:rFonts w:ascii="Arial" w:hAnsi="Arial" w:cs="Arial"/>
                    <w:lang w:val="en-GB"/>
                  </w:rPr>
                </w:pPr>
                <w:r w:rsidRPr="00D448D3">
                  <w:rPr>
                    <w:rStyle w:val="PlaceholderText"/>
                  </w:rPr>
                  <w:t>Click or tap here to enter text.</w:t>
                </w:r>
              </w:p>
            </w:tc>
          </w:sdtContent>
        </w:sdt>
      </w:tr>
      <w:tr w:rsidR="00BF2231" w:rsidRPr="00402FBD" w14:paraId="781D8FC3" w14:textId="77777777" w:rsidTr="00703C03">
        <w:trPr>
          <w:trHeight w:val="431"/>
        </w:trPr>
        <w:tc>
          <w:tcPr>
            <w:tcW w:w="3528" w:type="dxa"/>
            <w:vAlign w:val="center"/>
          </w:tcPr>
          <w:p w14:paraId="2FCF547F" w14:textId="77777777" w:rsidR="00BF2231" w:rsidRDefault="00BF2231" w:rsidP="00A64188">
            <w:pPr>
              <w:pStyle w:val="NoSpacing"/>
              <w:rPr>
                <w:rFonts w:ascii="Arial" w:hAnsi="Arial" w:cs="Arial"/>
                <w:color w:val="1F497D" w:themeColor="text2"/>
                <w:sz w:val="16"/>
                <w:szCs w:val="16"/>
              </w:rPr>
            </w:pPr>
            <w:r w:rsidRPr="00D47DB8">
              <w:rPr>
                <w:rFonts w:ascii="Arial" w:hAnsi="Arial" w:cs="Arial"/>
                <w:sz w:val="16"/>
                <w:szCs w:val="16"/>
                <w:lang w:val="en-GB"/>
              </w:rPr>
              <w:t>Detail</w:t>
            </w:r>
            <w:r>
              <w:rPr>
                <w:rFonts w:ascii="Arial" w:hAnsi="Arial" w:cs="Arial"/>
                <w:sz w:val="16"/>
                <w:szCs w:val="16"/>
                <w:lang w:val="en-GB"/>
              </w:rPr>
              <w:t>ed</w:t>
            </w:r>
            <w:r w:rsidRPr="00D47DB8">
              <w:rPr>
                <w:rFonts w:ascii="Arial" w:hAnsi="Arial" w:cs="Arial"/>
                <w:sz w:val="16"/>
                <w:szCs w:val="16"/>
                <w:lang w:val="en-GB"/>
              </w:rPr>
              <w:t xml:space="preserve"> description of the</w:t>
            </w:r>
            <w:r>
              <w:rPr>
                <w:rFonts w:ascii="Arial" w:hAnsi="Arial" w:cs="Arial"/>
                <w:sz w:val="16"/>
                <w:szCs w:val="16"/>
                <w:lang w:val="en-GB"/>
              </w:rPr>
              <w:t xml:space="preserve"> intended</w:t>
            </w:r>
            <w:r w:rsidRPr="00D47DB8">
              <w:rPr>
                <w:rFonts w:ascii="Arial" w:hAnsi="Arial" w:cs="Arial"/>
                <w:sz w:val="16"/>
                <w:szCs w:val="16"/>
                <w:lang w:val="en-GB"/>
              </w:rPr>
              <w:t xml:space="preserve"> end use of the product</w:t>
            </w:r>
            <w:r w:rsidRPr="00183A06">
              <w:rPr>
                <w:rFonts w:ascii="Arial" w:hAnsi="Arial" w:cs="Arial"/>
                <w:sz w:val="16"/>
                <w:szCs w:val="16"/>
                <w:lang w:val="en-GB"/>
              </w:rPr>
              <w:t xml:space="preserve"> (</w:t>
            </w:r>
            <w:r>
              <w:rPr>
                <w:rFonts w:ascii="Arial" w:hAnsi="Arial" w:cs="Arial"/>
                <w:sz w:val="16"/>
                <w:szCs w:val="16"/>
              </w:rPr>
              <w:t xml:space="preserve">how </w:t>
            </w:r>
            <w:r w:rsidRPr="00183A06">
              <w:rPr>
                <w:rFonts w:ascii="Arial" w:hAnsi="Arial" w:cs="Arial"/>
                <w:sz w:val="16"/>
                <w:szCs w:val="16"/>
              </w:rPr>
              <w:t xml:space="preserve">will the equipment </w:t>
            </w:r>
            <w:r>
              <w:rPr>
                <w:rFonts w:ascii="Arial" w:hAnsi="Arial" w:cs="Arial"/>
                <w:sz w:val="16"/>
                <w:szCs w:val="16"/>
              </w:rPr>
              <w:t>be used</w:t>
            </w:r>
            <w:r w:rsidRPr="00183A06">
              <w:rPr>
                <w:rFonts w:ascii="Arial" w:hAnsi="Arial" w:cs="Arial"/>
                <w:sz w:val="16"/>
                <w:szCs w:val="16"/>
              </w:rPr>
              <w:t xml:space="preserve">?) </w:t>
            </w:r>
            <w:r>
              <w:rPr>
                <w:rFonts w:ascii="Arial" w:hAnsi="Arial" w:cs="Arial"/>
                <w:sz w:val="16"/>
                <w:szCs w:val="16"/>
              </w:rPr>
              <w:t xml:space="preserve"> </w:t>
            </w:r>
            <w:r>
              <w:rPr>
                <w:rFonts w:ascii="Arial" w:hAnsi="Arial" w:cs="Arial"/>
                <w:color w:val="1F497D" w:themeColor="text2"/>
                <w:sz w:val="16"/>
                <w:szCs w:val="16"/>
              </w:rPr>
              <w:t>P</w:t>
            </w:r>
            <w:r w:rsidRPr="006E20ED">
              <w:rPr>
                <w:rFonts w:ascii="Arial" w:hAnsi="Arial" w:cs="Arial"/>
                <w:color w:val="1F497D" w:themeColor="text2"/>
                <w:sz w:val="16"/>
                <w:szCs w:val="16"/>
              </w:rPr>
              <w:t>rovide comprehensive description of intended end-use.</w:t>
            </w:r>
          </w:p>
          <w:p w14:paraId="3FE964C7" w14:textId="77777777" w:rsidR="00D614DD" w:rsidRDefault="00D614DD" w:rsidP="00A64188">
            <w:pPr>
              <w:pStyle w:val="NoSpacing"/>
              <w:rPr>
                <w:rFonts w:ascii="Arial" w:hAnsi="Arial" w:cs="Arial"/>
                <w:color w:val="1F497D" w:themeColor="text2"/>
                <w:sz w:val="16"/>
                <w:szCs w:val="16"/>
              </w:rPr>
            </w:pPr>
          </w:p>
          <w:p w14:paraId="77CBFB8F" w14:textId="77777777" w:rsidR="00D614DD" w:rsidRPr="00FF518E" w:rsidRDefault="00D614DD" w:rsidP="00D614DD">
            <w:pPr>
              <w:pStyle w:val="NoSpacing"/>
              <w:rPr>
                <w:rFonts w:asciiTheme="minorEastAsia" w:hAnsiTheme="minorEastAsia" w:cs="Arial"/>
                <w:sz w:val="16"/>
                <w:szCs w:val="16"/>
                <w:lang w:val="de-DE" w:eastAsia="zh-CN"/>
              </w:rPr>
            </w:pPr>
            <w:r w:rsidRPr="00FF518E">
              <w:rPr>
                <w:rFonts w:asciiTheme="minorEastAsia" w:hAnsiTheme="minorEastAsia" w:cs="Arial" w:hint="eastAsia"/>
                <w:sz w:val="16"/>
                <w:szCs w:val="16"/>
                <w:lang w:val="de-DE" w:eastAsia="zh-CN"/>
              </w:rPr>
              <w:t>请详细说明您打算的</w:t>
            </w:r>
            <w:r w:rsidRPr="00FF518E">
              <w:rPr>
                <w:rFonts w:asciiTheme="minorEastAsia" w:hAnsiTheme="minorEastAsia" w:cs="Arial"/>
                <w:sz w:val="16"/>
                <w:szCs w:val="16"/>
                <w:lang w:val="de-DE" w:eastAsia="zh-CN"/>
              </w:rPr>
              <w:t>产品</w:t>
            </w:r>
            <w:r w:rsidRPr="00FF518E">
              <w:rPr>
                <w:rFonts w:asciiTheme="minorEastAsia" w:hAnsiTheme="minorEastAsia" w:cs="Arial" w:hint="eastAsia"/>
                <w:sz w:val="16"/>
                <w:szCs w:val="16"/>
                <w:lang w:val="de-DE" w:eastAsia="zh-CN"/>
              </w:rPr>
              <w:t>最终用途</w:t>
            </w:r>
            <w:r w:rsidRPr="00FF518E">
              <w:rPr>
                <w:rFonts w:asciiTheme="minorEastAsia" w:hAnsiTheme="minorEastAsia" w:cs="Arial"/>
                <w:sz w:val="16"/>
                <w:szCs w:val="16"/>
                <w:lang w:val="de-DE" w:eastAsia="zh-CN"/>
              </w:rPr>
              <w:t xml:space="preserve"> (</w:t>
            </w:r>
            <w:r w:rsidRPr="00FF518E">
              <w:rPr>
                <w:rFonts w:asciiTheme="minorEastAsia" w:hAnsiTheme="minorEastAsia" w:cs="Arial" w:hint="eastAsia"/>
                <w:sz w:val="16"/>
                <w:szCs w:val="16"/>
                <w:lang w:val="de-DE" w:eastAsia="zh-CN"/>
              </w:rPr>
              <w:t>相关设备将如何使用？</w:t>
            </w:r>
            <w:r w:rsidRPr="00FF518E">
              <w:rPr>
                <w:rFonts w:asciiTheme="minorEastAsia" w:hAnsiTheme="minorEastAsia" w:cs="Arial"/>
                <w:sz w:val="16"/>
                <w:szCs w:val="16"/>
                <w:lang w:val="de-DE" w:eastAsia="zh-CN"/>
              </w:rPr>
              <w:t>)</w:t>
            </w:r>
          </w:p>
          <w:p w14:paraId="677E91E9" w14:textId="77777777" w:rsidR="00D614DD" w:rsidRPr="00D47DB8" w:rsidRDefault="00D614DD" w:rsidP="00D614DD">
            <w:pPr>
              <w:pStyle w:val="NoSpacing"/>
              <w:rPr>
                <w:rFonts w:ascii="Arial" w:hAnsi="Arial" w:cs="Arial"/>
                <w:sz w:val="16"/>
                <w:szCs w:val="16"/>
                <w:lang w:val="en-GB"/>
              </w:rPr>
            </w:pPr>
            <w:r w:rsidRPr="00FF518E">
              <w:rPr>
                <w:rFonts w:asciiTheme="minorEastAsia" w:hAnsiTheme="minorEastAsia" w:cs="Arial" w:hint="eastAsia"/>
                <w:color w:val="1F497D" w:themeColor="text2"/>
                <w:sz w:val="16"/>
                <w:szCs w:val="16"/>
                <w:lang w:val="de-DE" w:eastAsia="zh-CN"/>
              </w:rPr>
              <w:t>请提供关于您打算的最终用途的完整说明。</w:t>
            </w:r>
          </w:p>
        </w:tc>
        <w:sdt>
          <w:sdtPr>
            <w:rPr>
              <w:rFonts w:ascii="Arial" w:hAnsi="Arial" w:cs="Arial"/>
              <w:sz w:val="16"/>
              <w:szCs w:val="16"/>
              <w:lang w:val="en-GB"/>
            </w:rPr>
            <w:id w:val="-764605746"/>
            <w:placeholder>
              <w:docPart w:val="37686BD504E0418AA6A750971F5D6B8B"/>
            </w:placeholder>
            <w:showingPlcHdr/>
          </w:sdtPr>
          <w:sdtEndPr/>
          <w:sdtContent>
            <w:tc>
              <w:tcPr>
                <w:tcW w:w="6138" w:type="dxa"/>
                <w:vAlign w:val="center"/>
              </w:tcPr>
              <w:p w14:paraId="7DB0864F" w14:textId="77777777" w:rsidR="00BF2231" w:rsidRPr="00F939A6" w:rsidRDefault="00486200" w:rsidP="00A64188">
                <w:pPr>
                  <w:pStyle w:val="NoSpacing"/>
                  <w:rPr>
                    <w:rFonts w:ascii="Arial" w:hAnsi="Arial" w:cs="Arial"/>
                    <w:sz w:val="16"/>
                    <w:szCs w:val="16"/>
                    <w:lang w:val="en-GB"/>
                  </w:rPr>
                </w:pPr>
                <w:r w:rsidRPr="00D448D3">
                  <w:rPr>
                    <w:rStyle w:val="PlaceholderText"/>
                  </w:rPr>
                  <w:t>Click or tap here to enter text.</w:t>
                </w:r>
              </w:p>
            </w:tc>
          </w:sdtContent>
        </w:sdt>
      </w:tr>
      <w:tr w:rsidR="00BF2231" w:rsidRPr="00402FBD" w14:paraId="521A06F9" w14:textId="77777777" w:rsidTr="00183A06">
        <w:tc>
          <w:tcPr>
            <w:tcW w:w="3528" w:type="dxa"/>
            <w:vAlign w:val="center"/>
          </w:tcPr>
          <w:p w14:paraId="212130D7" w14:textId="77777777" w:rsidR="00BF2231" w:rsidRDefault="00BF2231" w:rsidP="00A64188">
            <w:pPr>
              <w:pStyle w:val="NoSpacing"/>
              <w:rPr>
                <w:rFonts w:ascii="Arial" w:hAnsi="Arial" w:cs="Arial"/>
                <w:color w:val="1F497D" w:themeColor="text2"/>
                <w:sz w:val="16"/>
                <w:szCs w:val="16"/>
              </w:rPr>
            </w:pPr>
            <w:r>
              <w:rPr>
                <w:rFonts w:ascii="Arial" w:hAnsi="Arial" w:cs="Arial"/>
                <w:sz w:val="16"/>
                <w:szCs w:val="16"/>
                <w:lang w:val="en-GB"/>
              </w:rPr>
              <w:t>I</w:t>
            </w:r>
            <w:r w:rsidRPr="00D47DB8">
              <w:rPr>
                <w:rFonts w:ascii="Arial" w:hAnsi="Arial" w:cs="Arial"/>
                <w:sz w:val="16"/>
                <w:szCs w:val="16"/>
                <w:lang w:val="en-GB"/>
              </w:rPr>
              <w:t>ntegration/installation</w:t>
            </w:r>
            <w:r>
              <w:rPr>
                <w:rFonts w:ascii="Arial" w:hAnsi="Arial" w:cs="Arial"/>
                <w:sz w:val="16"/>
                <w:szCs w:val="16"/>
                <w:lang w:val="en-GB"/>
              </w:rPr>
              <w:t xml:space="preserve"> details- </w:t>
            </w:r>
            <w:r w:rsidRPr="00A3141C">
              <w:rPr>
                <w:rFonts w:ascii="Arial" w:hAnsi="Arial" w:cs="Arial"/>
                <w:color w:val="1F497D" w:themeColor="text2"/>
                <w:sz w:val="16"/>
                <w:szCs w:val="16"/>
                <w:lang w:val="en-GB"/>
              </w:rPr>
              <w:t>1.) P</w:t>
            </w:r>
            <w:r>
              <w:rPr>
                <w:rFonts w:ascii="Arial" w:hAnsi="Arial" w:cs="Arial"/>
                <w:color w:val="1F497D" w:themeColor="text2"/>
                <w:sz w:val="16"/>
                <w:szCs w:val="16"/>
              </w:rPr>
              <w:t>rovide specification and/or brochure of end-product; 2.) Provide details if product is being installed onto a platform such as a pole, rooftop, vessel, aircraft, or vehicle</w:t>
            </w:r>
          </w:p>
          <w:p w14:paraId="115B6B78" w14:textId="77777777" w:rsidR="00D614DD" w:rsidRDefault="00D614DD" w:rsidP="00A64188">
            <w:pPr>
              <w:pStyle w:val="NoSpacing"/>
              <w:rPr>
                <w:rFonts w:ascii="Arial" w:hAnsi="Arial" w:cs="Arial"/>
                <w:color w:val="1F497D" w:themeColor="text2"/>
                <w:sz w:val="16"/>
                <w:szCs w:val="16"/>
              </w:rPr>
            </w:pPr>
          </w:p>
          <w:p w14:paraId="7B369961" w14:textId="77777777" w:rsidR="00D614DD" w:rsidRPr="00FF518E" w:rsidRDefault="00D614DD" w:rsidP="00D614DD">
            <w:pPr>
              <w:pStyle w:val="NoSpacing"/>
              <w:rPr>
                <w:rFonts w:asciiTheme="minorEastAsia" w:hAnsiTheme="minorEastAsia" w:cs="Arial"/>
                <w:color w:val="1F497D" w:themeColor="text2"/>
                <w:sz w:val="16"/>
                <w:szCs w:val="16"/>
                <w:lang w:val="de-DE" w:eastAsia="zh-CN"/>
              </w:rPr>
            </w:pPr>
            <w:r w:rsidRPr="00FF518E">
              <w:rPr>
                <w:rFonts w:asciiTheme="minorEastAsia" w:hAnsiTheme="minorEastAsia" w:cs="Arial" w:hint="eastAsia"/>
                <w:sz w:val="16"/>
                <w:szCs w:val="16"/>
                <w:lang w:val="de-DE" w:eastAsia="zh-CN"/>
              </w:rPr>
              <w:t>并入/安装细节。</w:t>
            </w:r>
          </w:p>
          <w:p w14:paraId="78A726AE" w14:textId="77777777" w:rsidR="00D614DD" w:rsidRPr="00FF518E" w:rsidRDefault="00D614DD" w:rsidP="00D614DD">
            <w:pPr>
              <w:pStyle w:val="NoSpacing"/>
              <w:rPr>
                <w:rFonts w:asciiTheme="minorEastAsia" w:hAnsiTheme="minorEastAsia" w:cs="Arial"/>
                <w:color w:val="1F497D" w:themeColor="text2"/>
                <w:sz w:val="16"/>
                <w:szCs w:val="16"/>
                <w:lang w:val="de-DE" w:eastAsia="zh-CN"/>
              </w:rPr>
            </w:pPr>
            <w:r w:rsidRPr="00FF518E">
              <w:rPr>
                <w:rFonts w:asciiTheme="minorEastAsia" w:hAnsiTheme="minorEastAsia" w:cs="Arial"/>
                <w:color w:val="1F497D" w:themeColor="text2"/>
                <w:sz w:val="16"/>
                <w:szCs w:val="16"/>
                <w:lang w:val="de-DE" w:eastAsia="zh-CN"/>
              </w:rPr>
              <w:t xml:space="preserve">1) </w:t>
            </w:r>
            <w:r w:rsidRPr="00FF518E">
              <w:rPr>
                <w:rFonts w:asciiTheme="minorEastAsia" w:hAnsiTheme="minorEastAsia" w:cs="Arial" w:hint="eastAsia"/>
                <w:color w:val="1F497D" w:themeColor="text2"/>
                <w:sz w:val="16"/>
                <w:szCs w:val="16"/>
                <w:lang w:val="de-DE" w:eastAsia="zh-CN"/>
              </w:rPr>
              <w:t>请您提供技术数据和/或关于最终</w:t>
            </w:r>
            <w:r w:rsidRPr="00FF518E">
              <w:rPr>
                <w:rFonts w:asciiTheme="minorEastAsia" w:hAnsiTheme="minorEastAsia" w:cs="Arial"/>
                <w:color w:val="1F497D" w:themeColor="text2"/>
                <w:sz w:val="16"/>
                <w:szCs w:val="16"/>
                <w:lang w:val="de-DE" w:eastAsia="zh-CN"/>
              </w:rPr>
              <w:t>产品</w:t>
            </w:r>
            <w:r w:rsidRPr="00FF518E">
              <w:rPr>
                <w:rFonts w:asciiTheme="minorEastAsia" w:hAnsiTheme="minorEastAsia" w:cs="Arial" w:hint="eastAsia"/>
                <w:color w:val="1F497D" w:themeColor="text2"/>
                <w:sz w:val="16"/>
                <w:szCs w:val="16"/>
                <w:lang w:val="de-DE" w:eastAsia="zh-CN"/>
              </w:rPr>
              <w:t>的小册子。</w:t>
            </w:r>
          </w:p>
          <w:p w14:paraId="3F83D892" w14:textId="77777777" w:rsidR="00D614DD" w:rsidRPr="00D47DB8" w:rsidRDefault="00D614DD" w:rsidP="00D614DD">
            <w:pPr>
              <w:pStyle w:val="NoSpacing"/>
              <w:rPr>
                <w:rFonts w:ascii="Arial" w:hAnsi="Arial" w:cs="Arial"/>
                <w:sz w:val="16"/>
                <w:szCs w:val="16"/>
                <w:lang w:val="en-GB"/>
              </w:rPr>
            </w:pPr>
            <w:r w:rsidRPr="00FF518E">
              <w:rPr>
                <w:rFonts w:asciiTheme="minorEastAsia" w:hAnsiTheme="minorEastAsia" w:cs="Arial"/>
                <w:color w:val="1F497D" w:themeColor="text2"/>
                <w:sz w:val="16"/>
                <w:szCs w:val="16"/>
                <w:lang w:val="de-DE" w:eastAsia="zh-CN"/>
              </w:rPr>
              <w:t xml:space="preserve">2) </w:t>
            </w:r>
            <w:r w:rsidRPr="00FF518E">
              <w:rPr>
                <w:rFonts w:asciiTheme="minorEastAsia" w:hAnsiTheme="minorEastAsia" w:cs="Arial" w:hint="eastAsia"/>
                <w:color w:val="1F497D" w:themeColor="text2"/>
                <w:sz w:val="16"/>
                <w:szCs w:val="16"/>
                <w:lang w:val="de-DE" w:eastAsia="zh-CN"/>
              </w:rPr>
              <w:t>如果</w:t>
            </w:r>
            <w:r w:rsidRPr="00FF518E">
              <w:rPr>
                <w:rFonts w:asciiTheme="minorEastAsia" w:hAnsiTheme="minorEastAsia" w:cs="Arial"/>
                <w:color w:val="1F497D" w:themeColor="text2"/>
                <w:sz w:val="16"/>
                <w:szCs w:val="16"/>
                <w:lang w:val="de-DE" w:eastAsia="zh-CN"/>
              </w:rPr>
              <w:t>产品</w:t>
            </w:r>
            <w:r w:rsidRPr="00FF518E">
              <w:rPr>
                <w:rFonts w:asciiTheme="minorEastAsia" w:hAnsiTheme="minorEastAsia" w:cs="Arial" w:hint="eastAsia"/>
                <w:color w:val="1F497D" w:themeColor="text2"/>
                <w:sz w:val="16"/>
                <w:szCs w:val="16"/>
                <w:lang w:val="de-DE" w:eastAsia="zh-CN"/>
              </w:rPr>
              <w:t>将被安装在像高塔、屋顶、船舶、飞机或车辆那样的平台上，请提供相关细节。</w:t>
            </w:r>
          </w:p>
        </w:tc>
        <w:tc>
          <w:tcPr>
            <w:tcW w:w="6138" w:type="dxa"/>
          </w:tcPr>
          <w:p w14:paraId="40184084" w14:textId="77777777" w:rsidR="00BF2231" w:rsidRDefault="00BF2231" w:rsidP="00247774">
            <w:pPr>
              <w:pStyle w:val="NoSpacing"/>
              <w:rPr>
                <w:rFonts w:ascii="Arial" w:hAnsi="Arial" w:cs="Arial"/>
                <w:sz w:val="16"/>
                <w:szCs w:val="16"/>
                <w:lang w:val="en-GB"/>
              </w:rPr>
            </w:pPr>
          </w:p>
          <w:sdt>
            <w:sdtPr>
              <w:rPr>
                <w:rFonts w:ascii="Arial" w:hAnsi="Arial" w:cs="Arial"/>
                <w:sz w:val="16"/>
                <w:szCs w:val="16"/>
                <w:lang w:val="en-GB"/>
              </w:rPr>
              <w:id w:val="-1168698977"/>
              <w:placeholder>
                <w:docPart w:val="8DAB5F1AF8F84296B5B46EB6B7D386AF"/>
              </w:placeholder>
              <w:showingPlcHdr/>
            </w:sdtPr>
            <w:sdtEndPr/>
            <w:sdtContent>
              <w:p w14:paraId="7D6FDBDF" w14:textId="77777777" w:rsidR="00BF2231" w:rsidRDefault="00486200" w:rsidP="00247774">
                <w:pPr>
                  <w:pStyle w:val="NoSpacing"/>
                  <w:rPr>
                    <w:rFonts w:ascii="Arial" w:hAnsi="Arial" w:cs="Arial"/>
                    <w:sz w:val="16"/>
                    <w:szCs w:val="16"/>
                    <w:lang w:val="en-GB"/>
                  </w:rPr>
                </w:pPr>
                <w:r w:rsidRPr="00D448D3">
                  <w:rPr>
                    <w:rStyle w:val="PlaceholderText"/>
                  </w:rPr>
                  <w:t>Click or tap here to enter text.</w:t>
                </w:r>
              </w:p>
            </w:sdtContent>
          </w:sdt>
          <w:p w14:paraId="4752E4A2" w14:textId="77777777" w:rsidR="00BF2231" w:rsidRPr="00F939A6" w:rsidRDefault="00BF2231" w:rsidP="00247774">
            <w:pPr>
              <w:pStyle w:val="NoSpacing"/>
              <w:rPr>
                <w:rFonts w:ascii="Arial" w:hAnsi="Arial" w:cs="Arial"/>
                <w:sz w:val="16"/>
                <w:szCs w:val="16"/>
                <w:lang w:val="en-GB"/>
              </w:rPr>
            </w:pPr>
          </w:p>
        </w:tc>
      </w:tr>
    </w:tbl>
    <w:p w14:paraId="4B8A5C6B" w14:textId="77777777" w:rsidR="00591F00" w:rsidRDefault="00591F00" w:rsidP="00247774">
      <w:pPr>
        <w:pStyle w:val="NoSpacing"/>
        <w:rPr>
          <w:rFonts w:ascii="Arial" w:hAnsi="Arial" w:cs="Arial"/>
          <w:lang w:val="en-GB" w:eastAsia="zh-CN"/>
        </w:rPr>
      </w:pPr>
    </w:p>
    <w:p w14:paraId="1608462C" w14:textId="77777777" w:rsidR="00591F00" w:rsidRDefault="00591F00">
      <w:pPr>
        <w:spacing w:after="200" w:line="276" w:lineRule="auto"/>
        <w:rPr>
          <w:rFonts w:ascii="Arial" w:eastAsiaTheme="minorHAnsi" w:hAnsi="Arial" w:cs="Arial"/>
          <w:sz w:val="22"/>
          <w:szCs w:val="22"/>
          <w:lang w:eastAsia="zh-CN"/>
        </w:rPr>
      </w:pPr>
      <w:r>
        <w:rPr>
          <w:rFonts w:ascii="Arial" w:hAnsi="Arial" w:cs="Arial"/>
          <w:lang w:eastAsia="zh-CN"/>
        </w:rPr>
        <w:br w:type="page"/>
      </w:r>
    </w:p>
    <w:p w14:paraId="5678BC88" w14:textId="77777777" w:rsidR="00466016" w:rsidRDefault="00466016" w:rsidP="00247774">
      <w:pPr>
        <w:pStyle w:val="NoSpacing"/>
        <w:rPr>
          <w:rFonts w:ascii="Arial" w:hAnsi="Arial" w:cs="Arial"/>
          <w:lang w:val="en-GB" w:eastAsia="zh-CN"/>
        </w:rPr>
      </w:pPr>
    </w:p>
    <w:p w14:paraId="70E5903C" w14:textId="77777777" w:rsidR="00CD38BA" w:rsidRDefault="00CD38BA" w:rsidP="00247774">
      <w:pPr>
        <w:pStyle w:val="NoSpacing"/>
        <w:rPr>
          <w:rFonts w:ascii="Arial" w:hAnsi="Arial" w:cs="Arial"/>
          <w:lang w:val="en-GB" w:eastAsia="zh-CN"/>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383"/>
        <w:gridCol w:w="5967"/>
      </w:tblGrid>
      <w:tr w:rsidR="00BC4453" w:rsidRPr="00402FBD" w14:paraId="42E7E35E" w14:textId="77777777" w:rsidTr="00D614DD">
        <w:tc>
          <w:tcPr>
            <w:tcW w:w="9350" w:type="dxa"/>
            <w:gridSpan w:val="2"/>
            <w:shd w:val="clear" w:color="auto" w:fill="244061" w:themeFill="accent1" w:themeFillShade="80"/>
            <w:vAlign w:val="center"/>
          </w:tcPr>
          <w:p w14:paraId="31DB3E0A" w14:textId="77777777" w:rsidR="00BC4453" w:rsidRPr="00402FBD" w:rsidRDefault="00145F8C" w:rsidP="00B22442">
            <w:pPr>
              <w:pStyle w:val="NoSpacing"/>
              <w:rPr>
                <w:rFonts w:ascii="Arial" w:hAnsi="Arial" w:cs="Arial"/>
                <w:sz w:val="16"/>
                <w:szCs w:val="16"/>
                <w:lang w:val="en-GB"/>
              </w:rPr>
            </w:pPr>
            <w:r>
              <w:rPr>
                <w:rFonts w:ascii="Arial" w:hAnsi="Arial" w:cs="Arial"/>
                <w:b/>
                <w:color w:val="FFFFFF" w:themeColor="background1"/>
                <w:sz w:val="16"/>
                <w:szCs w:val="16"/>
                <w:lang w:val="en-GB"/>
              </w:rPr>
              <w:t xml:space="preserve">Section 4 – </w:t>
            </w:r>
            <w:r w:rsidR="00B22442">
              <w:rPr>
                <w:rFonts w:ascii="Arial" w:hAnsi="Arial" w:cs="Arial"/>
                <w:b/>
                <w:color w:val="FFFFFF" w:themeColor="background1"/>
                <w:sz w:val="16"/>
                <w:szCs w:val="16"/>
                <w:lang w:val="en-GB"/>
              </w:rPr>
              <w:t>ADDITIONAL</w:t>
            </w:r>
            <w:r>
              <w:rPr>
                <w:rFonts w:ascii="Arial" w:hAnsi="Arial" w:cs="Arial"/>
                <w:b/>
                <w:color w:val="FFFFFF" w:themeColor="background1"/>
                <w:sz w:val="16"/>
                <w:szCs w:val="16"/>
                <w:lang w:val="en-GB"/>
              </w:rPr>
              <w:t xml:space="preserve"> PARTIES</w:t>
            </w:r>
          </w:p>
        </w:tc>
      </w:tr>
      <w:tr w:rsidR="00EB68A6" w:rsidRPr="00402FBD" w14:paraId="0C73DA32" w14:textId="77777777" w:rsidTr="00D614DD">
        <w:tc>
          <w:tcPr>
            <w:tcW w:w="9350" w:type="dxa"/>
            <w:gridSpan w:val="2"/>
            <w:shd w:val="clear" w:color="auto" w:fill="244061" w:themeFill="accent1" w:themeFillShade="80"/>
            <w:vAlign w:val="center"/>
          </w:tcPr>
          <w:p w14:paraId="550A6FE7" w14:textId="77777777" w:rsidR="00EB68A6" w:rsidRDefault="00F97EDF" w:rsidP="00B22442">
            <w:pPr>
              <w:pStyle w:val="NoSpacing"/>
              <w:rPr>
                <w:rFonts w:ascii="Arial" w:hAnsi="Arial" w:cs="Arial"/>
                <w:b/>
                <w:color w:val="FFFFFF" w:themeColor="background1"/>
                <w:sz w:val="16"/>
                <w:szCs w:val="16"/>
                <w:lang w:val="en-GB"/>
              </w:rPr>
            </w:pPr>
            <w:r>
              <w:rPr>
                <w:rFonts w:ascii="Arial" w:hAnsi="Arial" w:cs="Arial" w:hint="eastAsia"/>
                <w:b/>
                <w:color w:val="FFFFFF" w:themeColor="background1"/>
                <w:sz w:val="16"/>
                <w:szCs w:val="16"/>
                <w:lang w:val="en-GB" w:eastAsia="zh-CN"/>
              </w:rPr>
              <w:t>第</w:t>
            </w:r>
            <w:r>
              <w:rPr>
                <w:rFonts w:ascii="Arial" w:hAnsi="Arial" w:cs="Arial" w:hint="eastAsia"/>
                <w:b/>
                <w:color w:val="FFFFFF" w:themeColor="background1"/>
                <w:sz w:val="16"/>
                <w:szCs w:val="16"/>
                <w:lang w:val="en-GB" w:eastAsia="zh-CN"/>
              </w:rPr>
              <w:t>4</w:t>
            </w:r>
            <w:r>
              <w:rPr>
                <w:rFonts w:ascii="Arial" w:hAnsi="Arial" w:cs="Arial" w:hint="eastAsia"/>
                <w:b/>
                <w:color w:val="FFFFFF" w:themeColor="background1"/>
                <w:sz w:val="16"/>
                <w:szCs w:val="16"/>
                <w:lang w:val="en-GB" w:eastAsia="zh-CN"/>
              </w:rPr>
              <w:t>章</w:t>
            </w:r>
            <w:r>
              <w:rPr>
                <w:rFonts w:ascii="Arial" w:hAnsi="Arial" w:cs="Arial" w:hint="eastAsia"/>
                <w:b/>
                <w:color w:val="FFFFFF" w:themeColor="background1"/>
                <w:sz w:val="16"/>
                <w:szCs w:val="16"/>
                <w:lang w:val="en-GB" w:eastAsia="zh-CN"/>
              </w:rPr>
              <w:t>-</w:t>
            </w:r>
            <w:r>
              <w:rPr>
                <w:rFonts w:ascii="Arial" w:hAnsi="Arial" w:cs="Arial" w:hint="eastAsia"/>
                <w:b/>
                <w:color w:val="FFFFFF" w:themeColor="background1"/>
                <w:sz w:val="16"/>
                <w:szCs w:val="16"/>
                <w:lang w:val="en-GB" w:eastAsia="zh-CN"/>
              </w:rPr>
              <w:t>其他参与方</w:t>
            </w:r>
          </w:p>
        </w:tc>
      </w:tr>
      <w:tr w:rsidR="00BC4453" w:rsidRPr="00402FBD" w14:paraId="68264B28" w14:textId="77777777" w:rsidTr="00D614DD">
        <w:trPr>
          <w:trHeight w:val="224"/>
        </w:trPr>
        <w:tc>
          <w:tcPr>
            <w:tcW w:w="3383" w:type="dxa"/>
            <w:vAlign w:val="center"/>
          </w:tcPr>
          <w:p w14:paraId="53866B82" w14:textId="77777777" w:rsidR="00BC4453" w:rsidRPr="00145F8C" w:rsidRDefault="00145F8C" w:rsidP="00A64188">
            <w:pPr>
              <w:pStyle w:val="NoSpacing"/>
              <w:rPr>
                <w:rFonts w:ascii="Arial" w:hAnsi="Arial" w:cs="Arial"/>
                <w:b/>
                <w:sz w:val="16"/>
                <w:szCs w:val="16"/>
                <w:lang w:val="en-GB"/>
              </w:rPr>
            </w:pPr>
            <w:r w:rsidRPr="00145F8C">
              <w:rPr>
                <w:rFonts w:ascii="Arial" w:hAnsi="Arial" w:cs="Arial"/>
                <w:b/>
                <w:sz w:val="16"/>
                <w:szCs w:val="16"/>
                <w:lang w:val="en-GB"/>
              </w:rPr>
              <w:t>Party No. 1</w:t>
            </w:r>
            <w:r w:rsidR="00D614DD">
              <w:rPr>
                <w:rFonts w:ascii="Arial" w:hAnsi="Arial" w:cs="Arial"/>
                <w:b/>
                <w:sz w:val="16"/>
                <w:szCs w:val="16"/>
                <w:lang w:val="en-GB"/>
              </w:rPr>
              <w:t xml:space="preserve"> </w:t>
            </w:r>
            <w:r w:rsidR="00F97EDF">
              <w:rPr>
                <w:rFonts w:ascii="Arial" w:hAnsi="Arial" w:cs="Arial" w:hint="eastAsia"/>
                <w:b/>
                <w:sz w:val="16"/>
                <w:szCs w:val="16"/>
                <w:lang w:val="en-GB" w:eastAsia="zh-CN"/>
              </w:rPr>
              <w:t>/</w:t>
            </w:r>
            <w:r w:rsidR="00D614DD">
              <w:rPr>
                <w:rFonts w:ascii="Arial" w:hAnsi="Arial" w:cs="Arial"/>
                <w:b/>
                <w:sz w:val="16"/>
                <w:szCs w:val="16"/>
                <w:lang w:val="en-GB" w:eastAsia="zh-CN"/>
              </w:rPr>
              <w:t xml:space="preserve"> </w:t>
            </w:r>
            <w:r w:rsidR="00F97EDF">
              <w:rPr>
                <w:rFonts w:ascii="Arial" w:hAnsi="Arial" w:cs="Arial" w:hint="eastAsia"/>
                <w:b/>
                <w:sz w:val="16"/>
                <w:szCs w:val="16"/>
                <w:lang w:val="en-GB" w:eastAsia="zh-CN"/>
              </w:rPr>
              <w:t>第一方</w:t>
            </w:r>
          </w:p>
        </w:tc>
        <w:tc>
          <w:tcPr>
            <w:tcW w:w="5967" w:type="dxa"/>
          </w:tcPr>
          <w:p w14:paraId="66D72EAB" w14:textId="77777777" w:rsidR="00BC4453" w:rsidRPr="00402FBD" w:rsidRDefault="00BC4453" w:rsidP="00A64188">
            <w:pPr>
              <w:pStyle w:val="NoSpacing"/>
              <w:rPr>
                <w:rFonts w:ascii="Arial" w:hAnsi="Arial" w:cs="Arial"/>
                <w:lang w:val="en-GB"/>
              </w:rPr>
            </w:pPr>
          </w:p>
        </w:tc>
      </w:tr>
      <w:tr w:rsidR="00145F8C" w:rsidRPr="002D0353" w14:paraId="715C1502" w14:textId="77777777" w:rsidTr="00D614DD">
        <w:trPr>
          <w:trHeight w:val="341"/>
        </w:trPr>
        <w:tc>
          <w:tcPr>
            <w:tcW w:w="3383" w:type="dxa"/>
            <w:vAlign w:val="center"/>
          </w:tcPr>
          <w:p w14:paraId="201E3319" w14:textId="77777777" w:rsidR="00145F8C" w:rsidRPr="00F97EDF" w:rsidRDefault="00145F8C" w:rsidP="00A64188">
            <w:pPr>
              <w:pStyle w:val="NoSpacing"/>
              <w:rPr>
                <w:rFonts w:ascii="Arial" w:hAnsi="Arial" w:cs="Arial"/>
                <w:sz w:val="16"/>
                <w:szCs w:val="16"/>
                <w:lang w:val="nl-NL"/>
              </w:rPr>
            </w:pPr>
            <w:r w:rsidRPr="00317F17">
              <w:rPr>
                <w:rFonts w:ascii="Arial" w:hAnsi="Arial" w:cs="Arial"/>
                <w:sz w:val="16"/>
                <w:szCs w:val="16"/>
                <w:lang w:val="en-GB"/>
              </w:rPr>
              <w:t>Company Name</w:t>
            </w:r>
            <w:r w:rsidR="00F97EDF">
              <w:rPr>
                <w:rFonts w:ascii="Arial" w:hAnsi="Arial" w:cs="Arial" w:hint="eastAsia"/>
                <w:sz w:val="16"/>
                <w:szCs w:val="16"/>
                <w:lang w:val="en-GB" w:eastAsia="zh-CN"/>
              </w:rPr>
              <w:t xml:space="preserve"> /</w:t>
            </w:r>
            <w:r w:rsidR="00F97EDF">
              <w:rPr>
                <w:rFonts w:ascii="Arial" w:hAnsi="Arial" w:cs="Arial" w:hint="eastAsia"/>
                <w:sz w:val="16"/>
                <w:szCs w:val="16"/>
                <w:lang w:val="nl-NL" w:eastAsia="zh-CN"/>
              </w:rPr>
              <w:t xml:space="preserve"> </w:t>
            </w:r>
            <w:r w:rsidR="00F97EDF">
              <w:rPr>
                <w:rFonts w:ascii="Arial" w:hAnsi="Arial" w:cs="Arial" w:hint="eastAsia"/>
                <w:sz w:val="16"/>
                <w:szCs w:val="16"/>
                <w:lang w:val="nl-NL" w:eastAsia="zh-CN"/>
              </w:rPr>
              <w:t>公司名称</w:t>
            </w:r>
          </w:p>
        </w:tc>
        <w:sdt>
          <w:sdtPr>
            <w:rPr>
              <w:rFonts w:ascii="Arial" w:hAnsi="Arial" w:cs="Arial"/>
              <w:lang w:val="en-GB"/>
            </w:rPr>
            <w:id w:val="1408421465"/>
            <w:placeholder>
              <w:docPart w:val="9389C417F858451C9733FA65071ADDB6"/>
            </w:placeholder>
            <w:showingPlcHdr/>
          </w:sdtPr>
          <w:sdtEndPr/>
          <w:sdtContent>
            <w:tc>
              <w:tcPr>
                <w:tcW w:w="5967" w:type="dxa"/>
              </w:tcPr>
              <w:p w14:paraId="419AF955" w14:textId="77777777" w:rsidR="00BD0CAE" w:rsidRPr="00BD0CAE" w:rsidRDefault="00486200" w:rsidP="00A64188">
                <w:pPr>
                  <w:pStyle w:val="NoSpacing"/>
                  <w:rPr>
                    <w:rFonts w:ascii="Arial" w:hAnsi="Arial" w:cs="Arial"/>
                    <w:lang w:val="en-GB"/>
                  </w:rPr>
                </w:pPr>
                <w:r w:rsidRPr="00D448D3">
                  <w:rPr>
                    <w:rStyle w:val="PlaceholderText"/>
                  </w:rPr>
                  <w:t>Click or tap here to enter text.</w:t>
                </w:r>
              </w:p>
            </w:tc>
          </w:sdtContent>
        </w:sdt>
      </w:tr>
      <w:tr w:rsidR="00145F8C" w:rsidRPr="00402FBD" w14:paraId="1DA5610C" w14:textId="77777777" w:rsidTr="00D614DD">
        <w:tc>
          <w:tcPr>
            <w:tcW w:w="3383" w:type="dxa"/>
            <w:vAlign w:val="center"/>
          </w:tcPr>
          <w:p w14:paraId="749ED37A" w14:textId="77777777" w:rsidR="00145F8C" w:rsidRPr="00317F17" w:rsidRDefault="00145F8C" w:rsidP="00A64188">
            <w:pPr>
              <w:pStyle w:val="NoSpacing"/>
              <w:rPr>
                <w:rFonts w:ascii="Arial" w:hAnsi="Arial" w:cs="Arial"/>
                <w:sz w:val="16"/>
                <w:szCs w:val="16"/>
                <w:lang w:val="en-GB"/>
              </w:rPr>
            </w:pPr>
            <w:r w:rsidRPr="00317F17">
              <w:rPr>
                <w:rFonts w:ascii="Arial" w:hAnsi="Arial" w:cs="Arial"/>
                <w:sz w:val="16"/>
                <w:szCs w:val="16"/>
                <w:lang w:val="en-GB"/>
              </w:rPr>
              <w:t>Full Address</w:t>
            </w:r>
            <w:r w:rsidR="00D614DD">
              <w:rPr>
                <w:rFonts w:ascii="Arial" w:hAnsi="Arial" w:cs="Arial"/>
                <w:sz w:val="16"/>
                <w:szCs w:val="16"/>
                <w:lang w:val="en-GB"/>
              </w:rPr>
              <w:t xml:space="preserve"> </w:t>
            </w:r>
            <w:r w:rsidR="00F97EDF" w:rsidRPr="00FF518E">
              <w:rPr>
                <w:rFonts w:asciiTheme="minorEastAsia" w:hAnsiTheme="minorEastAsia" w:cs="Arial"/>
                <w:sz w:val="16"/>
                <w:szCs w:val="16"/>
                <w:lang w:val="de-DE"/>
              </w:rPr>
              <w:t xml:space="preserve">/ </w:t>
            </w:r>
            <w:r w:rsidR="00F97EDF" w:rsidRPr="00FF518E">
              <w:rPr>
                <w:rFonts w:asciiTheme="minorEastAsia" w:hAnsiTheme="minorEastAsia" w:cs="Arial" w:hint="eastAsia"/>
                <w:sz w:val="16"/>
                <w:szCs w:val="16"/>
                <w:lang w:val="de-DE" w:eastAsia="zh-CN"/>
              </w:rPr>
              <w:t>完整的地址</w:t>
            </w:r>
          </w:p>
        </w:tc>
        <w:tc>
          <w:tcPr>
            <w:tcW w:w="5967" w:type="dxa"/>
          </w:tcPr>
          <w:p w14:paraId="0C23E2F0" w14:textId="77777777" w:rsidR="00145F8C" w:rsidRDefault="00145F8C" w:rsidP="00A64188">
            <w:pPr>
              <w:pStyle w:val="NoSpacing"/>
              <w:rPr>
                <w:rFonts w:ascii="Arial" w:hAnsi="Arial" w:cs="Arial"/>
                <w:sz w:val="16"/>
                <w:szCs w:val="16"/>
                <w:lang w:val="en-GB"/>
              </w:rPr>
            </w:pPr>
          </w:p>
          <w:sdt>
            <w:sdtPr>
              <w:rPr>
                <w:rFonts w:ascii="Arial" w:hAnsi="Arial" w:cs="Arial"/>
                <w:sz w:val="16"/>
                <w:szCs w:val="16"/>
                <w:lang w:val="en-GB"/>
              </w:rPr>
              <w:id w:val="-1741934203"/>
              <w:placeholder>
                <w:docPart w:val="EA4F7402A04F4B17BBC99F1A3F8FFFC7"/>
              </w:placeholder>
              <w:showingPlcHdr/>
            </w:sdtPr>
            <w:sdtEndPr/>
            <w:sdtContent>
              <w:p w14:paraId="57C5CF27" w14:textId="77777777" w:rsidR="00145F8C" w:rsidRDefault="00486200" w:rsidP="00A64188">
                <w:pPr>
                  <w:pStyle w:val="NoSpacing"/>
                  <w:rPr>
                    <w:rFonts w:ascii="Arial" w:hAnsi="Arial" w:cs="Arial"/>
                    <w:sz w:val="16"/>
                    <w:szCs w:val="16"/>
                    <w:lang w:val="en-GB"/>
                  </w:rPr>
                </w:pPr>
                <w:r w:rsidRPr="00D448D3">
                  <w:rPr>
                    <w:rStyle w:val="PlaceholderText"/>
                  </w:rPr>
                  <w:t>Click or tap here to enter text.</w:t>
                </w:r>
              </w:p>
            </w:sdtContent>
          </w:sdt>
          <w:p w14:paraId="5AA8ED53" w14:textId="77777777" w:rsidR="00145F8C" w:rsidRPr="00317F17" w:rsidRDefault="00145F8C" w:rsidP="00A64188">
            <w:pPr>
              <w:pStyle w:val="NoSpacing"/>
              <w:rPr>
                <w:rFonts w:ascii="Arial" w:hAnsi="Arial" w:cs="Arial"/>
                <w:sz w:val="16"/>
                <w:szCs w:val="16"/>
                <w:lang w:val="en-GB"/>
              </w:rPr>
            </w:pPr>
          </w:p>
        </w:tc>
      </w:tr>
      <w:tr w:rsidR="00145F8C" w:rsidRPr="00402FBD" w14:paraId="1EB2C07B" w14:textId="77777777" w:rsidTr="00D614DD">
        <w:tc>
          <w:tcPr>
            <w:tcW w:w="3383" w:type="dxa"/>
            <w:vAlign w:val="center"/>
          </w:tcPr>
          <w:p w14:paraId="6C88BF4E" w14:textId="77777777" w:rsidR="00145F8C" w:rsidRPr="00075054" w:rsidRDefault="00145F8C" w:rsidP="00270912">
            <w:pPr>
              <w:pStyle w:val="NoSpacing"/>
              <w:rPr>
                <w:rFonts w:ascii="Arial" w:hAnsi="Arial" w:cs="Arial"/>
                <w:sz w:val="16"/>
                <w:szCs w:val="16"/>
                <w:lang w:val="en-GB"/>
              </w:rPr>
            </w:pPr>
            <w:r w:rsidRPr="00075054">
              <w:rPr>
                <w:rFonts w:ascii="Arial" w:hAnsi="Arial" w:cs="Arial"/>
                <w:sz w:val="16"/>
                <w:szCs w:val="16"/>
                <w:lang w:val="en-GB"/>
              </w:rPr>
              <w:t>Contact Person</w:t>
            </w:r>
            <w:r w:rsidR="00270912" w:rsidRPr="00075054">
              <w:rPr>
                <w:rFonts w:ascii="Arial" w:hAnsi="Arial" w:cs="Arial"/>
                <w:sz w:val="16"/>
                <w:szCs w:val="16"/>
                <w:lang w:val="en-GB"/>
              </w:rPr>
              <w:t xml:space="preserve"> </w:t>
            </w:r>
            <w:r w:rsidR="00F97EDF" w:rsidRPr="00FF518E">
              <w:rPr>
                <w:rFonts w:asciiTheme="minorEastAsia" w:hAnsiTheme="minorEastAsia" w:cs="Arial"/>
                <w:sz w:val="16"/>
                <w:szCs w:val="16"/>
                <w:lang w:val="de-DE"/>
              </w:rPr>
              <w:t>/ 联系人</w:t>
            </w:r>
          </w:p>
        </w:tc>
        <w:tc>
          <w:tcPr>
            <w:tcW w:w="5967" w:type="dxa"/>
          </w:tcPr>
          <w:p w14:paraId="55200B25" w14:textId="77777777" w:rsidR="00F97EDF" w:rsidRPr="00075054" w:rsidRDefault="00F97EDF" w:rsidP="00F97EDF">
            <w:pPr>
              <w:pStyle w:val="NoSpacing"/>
              <w:rPr>
                <w:rFonts w:ascii="Arial" w:hAnsi="Arial" w:cs="Arial"/>
                <w:sz w:val="16"/>
                <w:szCs w:val="16"/>
                <w:lang w:val="en-GB"/>
              </w:rPr>
            </w:pPr>
            <w:r w:rsidRPr="00075054">
              <w:rPr>
                <w:rFonts w:ascii="Arial" w:hAnsi="Arial" w:cs="Arial"/>
                <w:sz w:val="16"/>
                <w:szCs w:val="16"/>
                <w:lang w:val="en-GB"/>
              </w:rPr>
              <w:t>Name:</w:t>
            </w:r>
            <w:r>
              <w:rPr>
                <w:rFonts w:ascii="Arial" w:hAnsi="Arial" w:cs="Arial"/>
                <w:sz w:val="16"/>
                <w:szCs w:val="16"/>
                <w:lang w:val="en-GB"/>
              </w:rPr>
              <w:t xml:space="preserve"> </w:t>
            </w:r>
            <w:r>
              <w:rPr>
                <w:rFonts w:ascii="Arial" w:hAnsi="Arial" w:cs="Arial" w:hint="eastAsia"/>
                <w:sz w:val="16"/>
                <w:szCs w:val="16"/>
                <w:lang w:val="en-GB" w:eastAsia="zh-CN"/>
              </w:rPr>
              <w:t>/</w:t>
            </w:r>
            <w:r>
              <w:rPr>
                <w:rFonts w:ascii="Arial" w:hAnsi="Arial" w:cs="Arial" w:hint="eastAsia"/>
                <w:sz w:val="16"/>
                <w:szCs w:val="16"/>
                <w:lang w:val="en-GB" w:eastAsia="zh-CN"/>
              </w:rPr>
              <w:t>姓名：</w:t>
            </w:r>
            <w:sdt>
              <w:sdtPr>
                <w:rPr>
                  <w:rFonts w:ascii="Arial" w:hAnsi="Arial" w:cs="Arial" w:hint="eastAsia"/>
                  <w:sz w:val="16"/>
                  <w:szCs w:val="16"/>
                  <w:lang w:val="en-GB" w:eastAsia="zh-CN"/>
                </w:rPr>
                <w:id w:val="79730367"/>
                <w:placeholder>
                  <w:docPart w:val="58F9AD9D497648F0B85AC3B440F05A45"/>
                </w:placeholder>
                <w:showingPlcHdr/>
              </w:sdtPr>
              <w:sdtEndPr/>
              <w:sdtContent>
                <w:r w:rsidR="00486200" w:rsidRPr="00D448D3">
                  <w:rPr>
                    <w:rStyle w:val="PlaceholderText"/>
                  </w:rPr>
                  <w:t>Click or tap here to enter text.</w:t>
                </w:r>
              </w:sdtContent>
            </w:sdt>
          </w:p>
          <w:p w14:paraId="4958755D" w14:textId="77777777" w:rsidR="00F97EDF" w:rsidRPr="00075054" w:rsidRDefault="00F97EDF" w:rsidP="00F97EDF">
            <w:pPr>
              <w:pStyle w:val="NoSpacing"/>
              <w:rPr>
                <w:rFonts w:ascii="Arial" w:hAnsi="Arial" w:cs="Arial"/>
                <w:sz w:val="16"/>
                <w:szCs w:val="16"/>
                <w:lang w:val="en-GB"/>
              </w:rPr>
            </w:pPr>
            <w:r w:rsidRPr="00075054">
              <w:rPr>
                <w:rFonts w:ascii="Arial" w:hAnsi="Arial" w:cs="Arial"/>
                <w:sz w:val="16"/>
                <w:szCs w:val="16"/>
                <w:lang w:val="en-GB"/>
              </w:rPr>
              <w:t>Email address:</w:t>
            </w:r>
            <w:r w:rsidRPr="00FF518E">
              <w:rPr>
                <w:rFonts w:asciiTheme="minorEastAsia" w:hAnsiTheme="minorEastAsia" w:cs="Arial"/>
                <w:sz w:val="16"/>
                <w:szCs w:val="16"/>
                <w:lang w:val="de-DE"/>
              </w:rPr>
              <w:t xml:space="preserve"> / </w:t>
            </w:r>
            <w:r w:rsidR="007D3F3C">
              <w:rPr>
                <w:rFonts w:ascii="Arial" w:hAnsi="Arial" w:cs="Arial"/>
                <w:sz w:val="16"/>
                <w:szCs w:val="16"/>
                <w:lang w:val="de-DE"/>
              </w:rPr>
              <w:t>Em</w:t>
            </w:r>
            <w:r w:rsidR="007D3F3C" w:rsidRPr="00A64188">
              <w:rPr>
                <w:rFonts w:ascii="Arial" w:hAnsi="Arial" w:cs="Arial"/>
                <w:sz w:val="16"/>
                <w:szCs w:val="16"/>
                <w:lang w:val="de-DE"/>
              </w:rPr>
              <w:t>ail</w:t>
            </w:r>
            <w:r w:rsidR="007D3F3C" w:rsidRPr="00FF518E">
              <w:rPr>
                <w:rFonts w:asciiTheme="minorEastAsia" w:hAnsiTheme="minorEastAsia" w:cs="Arial"/>
                <w:sz w:val="16"/>
                <w:szCs w:val="16"/>
                <w:lang w:val="de-DE"/>
              </w:rPr>
              <w:t>-</w:t>
            </w:r>
            <w:r w:rsidR="007D3F3C" w:rsidRPr="00FF518E">
              <w:rPr>
                <w:rFonts w:asciiTheme="minorEastAsia" w:hAnsiTheme="minorEastAsia" w:cs="Arial" w:hint="eastAsia"/>
                <w:sz w:val="16"/>
                <w:szCs w:val="16"/>
                <w:lang w:val="de-DE" w:eastAsia="zh-CN"/>
              </w:rPr>
              <w:t>地址</w:t>
            </w:r>
            <w:r w:rsidR="007D3F3C">
              <w:rPr>
                <w:rFonts w:asciiTheme="minorEastAsia" w:hAnsiTheme="minorEastAsia" w:cs="Arial" w:hint="eastAsia"/>
                <w:sz w:val="16"/>
                <w:szCs w:val="16"/>
                <w:lang w:val="de-DE" w:eastAsia="zh-CN"/>
              </w:rPr>
              <w:t>：</w:t>
            </w:r>
            <w:sdt>
              <w:sdtPr>
                <w:rPr>
                  <w:rFonts w:asciiTheme="minorEastAsia" w:hAnsiTheme="minorEastAsia" w:cs="Arial" w:hint="eastAsia"/>
                  <w:sz w:val="16"/>
                  <w:szCs w:val="16"/>
                  <w:lang w:val="de-DE" w:eastAsia="zh-CN"/>
                </w:rPr>
                <w:id w:val="1899469344"/>
                <w:placeholder>
                  <w:docPart w:val="21EE3EDEE56244E59D717970642796E7"/>
                </w:placeholder>
                <w:showingPlcHdr/>
              </w:sdtPr>
              <w:sdtEndPr/>
              <w:sdtContent>
                <w:r w:rsidR="00486200" w:rsidRPr="00D448D3">
                  <w:rPr>
                    <w:rStyle w:val="PlaceholderText"/>
                  </w:rPr>
                  <w:t>Click or tap here to enter text.</w:t>
                </w:r>
              </w:sdtContent>
            </w:sdt>
          </w:p>
          <w:p w14:paraId="619B5257" w14:textId="77777777" w:rsidR="00145F8C" w:rsidRPr="00075054" w:rsidRDefault="00F97EDF" w:rsidP="00F97EDF">
            <w:pPr>
              <w:pStyle w:val="NoSpacing"/>
              <w:rPr>
                <w:rFonts w:ascii="Arial" w:hAnsi="Arial" w:cs="Arial"/>
                <w:sz w:val="16"/>
                <w:szCs w:val="16"/>
                <w:lang w:val="en-GB"/>
              </w:rPr>
            </w:pPr>
            <w:r w:rsidRPr="00075054">
              <w:rPr>
                <w:rFonts w:ascii="Arial" w:hAnsi="Arial" w:cs="Arial"/>
                <w:sz w:val="16"/>
                <w:szCs w:val="16"/>
                <w:lang w:val="en-GB"/>
              </w:rPr>
              <w:t>Telephone number:</w:t>
            </w:r>
            <w:r>
              <w:rPr>
                <w:rFonts w:ascii="Arial" w:hAnsi="Arial" w:cs="Arial"/>
                <w:sz w:val="16"/>
                <w:szCs w:val="16"/>
                <w:lang w:val="en-GB"/>
              </w:rPr>
              <w:t xml:space="preserve"> </w:t>
            </w:r>
            <w:r>
              <w:rPr>
                <w:rFonts w:ascii="Arial" w:hAnsi="Arial" w:cs="Arial" w:hint="eastAsia"/>
                <w:sz w:val="16"/>
                <w:szCs w:val="16"/>
                <w:lang w:val="en-GB" w:eastAsia="zh-CN"/>
              </w:rPr>
              <w:t>/</w:t>
            </w:r>
            <w:r>
              <w:rPr>
                <w:rFonts w:ascii="Arial" w:hAnsi="Arial" w:cs="Arial" w:hint="eastAsia"/>
                <w:sz w:val="16"/>
                <w:szCs w:val="16"/>
                <w:lang w:val="en-GB" w:eastAsia="zh-CN"/>
              </w:rPr>
              <w:t>电话号码：</w:t>
            </w:r>
            <w:sdt>
              <w:sdtPr>
                <w:rPr>
                  <w:rFonts w:ascii="Arial" w:hAnsi="Arial" w:cs="Arial" w:hint="eastAsia"/>
                  <w:sz w:val="16"/>
                  <w:szCs w:val="16"/>
                  <w:lang w:val="en-GB" w:eastAsia="zh-CN"/>
                </w:rPr>
                <w:id w:val="569161927"/>
                <w:placeholder>
                  <w:docPart w:val="4B57DE8E31C7496FBA042F1F59BA533D"/>
                </w:placeholder>
                <w:showingPlcHdr/>
              </w:sdtPr>
              <w:sdtEndPr/>
              <w:sdtContent>
                <w:r w:rsidR="00486200" w:rsidRPr="00D448D3">
                  <w:rPr>
                    <w:rStyle w:val="PlaceholderText"/>
                  </w:rPr>
                  <w:t>Click or tap here to enter text.</w:t>
                </w:r>
              </w:sdtContent>
            </w:sdt>
          </w:p>
        </w:tc>
      </w:tr>
      <w:tr w:rsidR="00145F8C" w:rsidRPr="00402FBD" w14:paraId="19D94255" w14:textId="77777777" w:rsidTr="00D614DD">
        <w:trPr>
          <w:trHeight w:val="458"/>
        </w:trPr>
        <w:tc>
          <w:tcPr>
            <w:tcW w:w="3383" w:type="dxa"/>
            <w:vAlign w:val="center"/>
          </w:tcPr>
          <w:p w14:paraId="4A8EDF3D" w14:textId="77777777" w:rsidR="00BD0CAE" w:rsidRPr="00931E61" w:rsidRDefault="00145F8C" w:rsidP="00A64188">
            <w:pPr>
              <w:pStyle w:val="NoSpacing"/>
              <w:rPr>
                <w:rFonts w:ascii="Arial" w:hAnsi="Arial" w:cs="Arial"/>
                <w:sz w:val="16"/>
                <w:szCs w:val="16"/>
                <w:lang w:val="en-GB"/>
              </w:rPr>
            </w:pPr>
            <w:r w:rsidRPr="00931E61">
              <w:rPr>
                <w:rFonts w:ascii="Arial" w:hAnsi="Arial" w:cs="Arial"/>
                <w:sz w:val="16"/>
                <w:szCs w:val="16"/>
                <w:lang w:val="en-GB"/>
              </w:rPr>
              <w:t>Website Address</w:t>
            </w:r>
            <w:r w:rsidR="00F97EDF">
              <w:rPr>
                <w:rFonts w:ascii="Arial" w:hAnsi="Arial" w:cs="Arial"/>
                <w:sz w:val="16"/>
                <w:szCs w:val="16"/>
                <w:lang w:val="en-GB"/>
              </w:rPr>
              <w:t xml:space="preserve"> </w:t>
            </w:r>
            <w:r w:rsidR="00F97EDF">
              <w:rPr>
                <w:rFonts w:ascii="Arial" w:hAnsi="Arial" w:cs="Arial" w:hint="eastAsia"/>
                <w:sz w:val="16"/>
                <w:szCs w:val="16"/>
                <w:lang w:val="en-GB" w:eastAsia="zh-CN"/>
              </w:rPr>
              <w:t>/</w:t>
            </w:r>
            <w:r w:rsidR="00F97EDF">
              <w:rPr>
                <w:rFonts w:ascii="Arial" w:hAnsi="Arial" w:cs="Arial"/>
                <w:sz w:val="16"/>
                <w:szCs w:val="16"/>
                <w:lang w:val="en-GB"/>
              </w:rPr>
              <w:t xml:space="preserve"> </w:t>
            </w:r>
            <w:r w:rsidR="00F97EDF">
              <w:rPr>
                <w:rFonts w:ascii="Arial" w:hAnsi="Arial" w:cs="Arial" w:hint="eastAsia"/>
                <w:sz w:val="16"/>
                <w:szCs w:val="16"/>
                <w:lang w:val="en-GB" w:eastAsia="zh-CN"/>
              </w:rPr>
              <w:t>网址</w:t>
            </w:r>
          </w:p>
        </w:tc>
        <w:sdt>
          <w:sdtPr>
            <w:rPr>
              <w:rFonts w:ascii="Arial" w:hAnsi="Arial" w:cs="Arial"/>
              <w:lang w:val="en-GB"/>
            </w:rPr>
            <w:id w:val="311603482"/>
            <w:placeholder>
              <w:docPart w:val="21F2BE96E03745DBB6687E3F37862807"/>
            </w:placeholder>
            <w:showingPlcHdr/>
          </w:sdtPr>
          <w:sdtEndPr/>
          <w:sdtContent>
            <w:tc>
              <w:tcPr>
                <w:tcW w:w="5967" w:type="dxa"/>
              </w:tcPr>
              <w:p w14:paraId="6616F59C" w14:textId="77777777" w:rsidR="00BD0CAE" w:rsidRPr="00402FBD" w:rsidRDefault="00486200" w:rsidP="00A64188">
                <w:pPr>
                  <w:pStyle w:val="NoSpacing"/>
                  <w:rPr>
                    <w:rFonts w:ascii="Arial" w:hAnsi="Arial" w:cs="Arial"/>
                    <w:lang w:val="en-GB"/>
                  </w:rPr>
                </w:pPr>
                <w:r w:rsidRPr="00D448D3">
                  <w:rPr>
                    <w:rStyle w:val="PlaceholderText"/>
                  </w:rPr>
                  <w:t>Click or tap here to enter text.</w:t>
                </w:r>
              </w:p>
            </w:tc>
          </w:sdtContent>
        </w:sdt>
      </w:tr>
      <w:tr w:rsidR="00BF2231" w:rsidRPr="00402FBD" w14:paraId="41D955E9" w14:textId="77777777" w:rsidTr="00D614DD">
        <w:trPr>
          <w:trHeight w:val="449"/>
        </w:trPr>
        <w:tc>
          <w:tcPr>
            <w:tcW w:w="3383" w:type="dxa"/>
            <w:vAlign w:val="center"/>
          </w:tcPr>
          <w:p w14:paraId="3ED2767E" w14:textId="77777777" w:rsidR="00BF2231" w:rsidRDefault="00BF2231" w:rsidP="00A64188">
            <w:pPr>
              <w:rPr>
                <w:rFonts w:ascii="Arial" w:hAnsi="Arial" w:cs="Arial"/>
                <w:color w:val="1F497D" w:themeColor="text2"/>
                <w:sz w:val="16"/>
                <w:szCs w:val="16"/>
              </w:rPr>
            </w:pPr>
            <w:r>
              <w:rPr>
                <w:rFonts w:ascii="Arial" w:hAnsi="Arial" w:cs="Arial"/>
                <w:sz w:val="16"/>
                <w:szCs w:val="16"/>
              </w:rPr>
              <w:t>Nature of Business</w:t>
            </w:r>
            <w:r w:rsidRPr="00183A06">
              <w:rPr>
                <w:rFonts w:ascii="Arial" w:hAnsi="Arial" w:cs="Arial"/>
                <w:sz w:val="16"/>
                <w:szCs w:val="16"/>
              </w:rPr>
              <w:t xml:space="preserve"> (</w:t>
            </w:r>
            <w:r>
              <w:rPr>
                <w:rFonts w:ascii="Arial" w:hAnsi="Arial" w:cs="Arial"/>
                <w:sz w:val="16"/>
                <w:szCs w:val="16"/>
              </w:rPr>
              <w:t>w</w:t>
            </w:r>
            <w:r w:rsidRPr="00183A06">
              <w:rPr>
                <w:rFonts w:ascii="Arial" w:hAnsi="Arial" w:cs="Arial"/>
                <w:sz w:val="16"/>
                <w:szCs w:val="16"/>
              </w:rPr>
              <w:t>hat does the company manufacture</w:t>
            </w:r>
            <w:r>
              <w:rPr>
                <w:rFonts w:ascii="Arial" w:hAnsi="Arial" w:cs="Arial"/>
                <w:sz w:val="16"/>
                <w:szCs w:val="16"/>
              </w:rPr>
              <w:t>,</w:t>
            </w:r>
            <w:r w:rsidRPr="00183A06">
              <w:rPr>
                <w:rFonts w:ascii="Arial" w:hAnsi="Arial" w:cs="Arial"/>
                <w:sz w:val="16"/>
                <w:szCs w:val="16"/>
              </w:rPr>
              <w:t xml:space="preserve"> or what service </w:t>
            </w:r>
            <w:r>
              <w:rPr>
                <w:rFonts w:ascii="Arial" w:hAnsi="Arial" w:cs="Arial"/>
                <w:sz w:val="16"/>
                <w:szCs w:val="16"/>
              </w:rPr>
              <w:t>is being provided</w:t>
            </w:r>
            <w:r w:rsidRPr="00183A06">
              <w:rPr>
                <w:rFonts w:ascii="Arial" w:hAnsi="Arial" w:cs="Arial"/>
                <w:sz w:val="16"/>
                <w:szCs w:val="16"/>
              </w:rPr>
              <w:t xml:space="preserve">?) </w:t>
            </w:r>
            <w:r>
              <w:rPr>
                <w:rFonts w:ascii="Arial" w:hAnsi="Arial" w:cs="Arial"/>
                <w:sz w:val="16"/>
                <w:szCs w:val="16"/>
              </w:rPr>
              <w:t xml:space="preserve">  </w:t>
            </w:r>
            <w:r w:rsidRPr="00BA1B17">
              <w:rPr>
                <w:rFonts w:ascii="Arial" w:hAnsi="Arial" w:cs="Arial"/>
                <w:color w:val="1F497D" w:themeColor="text2"/>
                <w:sz w:val="16"/>
                <w:szCs w:val="16"/>
              </w:rPr>
              <w:t>Provide as much information as possible.</w:t>
            </w:r>
          </w:p>
          <w:p w14:paraId="2B18A1C8" w14:textId="77777777" w:rsidR="00D614DD" w:rsidRDefault="00D614DD" w:rsidP="00A64188">
            <w:pPr>
              <w:rPr>
                <w:rFonts w:ascii="Arial" w:hAnsi="Arial" w:cs="Arial"/>
                <w:color w:val="1F497D" w:themeColor="text2"/>
                <w:sz w:val="16"/>
                <w:szCs w:val="16"/>
              </w:rPr>
            </w:pPr>
          </w:p>
          <w:p w14:paraId="6B033F9C" w14:textId="77777777" w:rsidR="00D614DD" w:rsidRPr="00FF518E" w:rsidRDefault="00D614DD" w:rsidP="00D614DD">
            <w:pPr>
              <w:rPr>
                <w:rFonts w:asciiTheme="minorEastAsia" w:eastAsiaTheme="minorEastAsia" w:hAnsiTheme="minorEastAsia" w:cs="Arial"/>
                <w:sz w:val="16"/>
                <w:szCs w:val="16"/>
                <w:lang w:val="de-DE" w:eastAsia="zh-CN"/>
              </w:rPr>
            </w:pPr>
            <w:r w:rsidRPr="00FF518E">
              <w:rPr>
                <w:rFonts w:asciiTheme="minorEastAsia" w:eastAsiaTheme="minorEastAsia" w:hAnsiTheme="minorEastAsia" w:cs="Arial" w:hint="eastAsia"/>
                <w:sz w:val="16"/>
                <w:szCs w:val="16"/>
                <w:lang w:val="de-DE" w:eastAsia="zh-CN"/>
              </w:rPr>
              <w:t xml:space="preserve">商务的性质 </w:t>
            </w:r>
            <w:r w:rsidRPr="00FF518E">
              <w:rPr>
                <w:rFonts w:asciiTheme="minorEastAsia" w:eastAsiaTheme="minorEastAsia" w:hAnsiTheme="minorEastAsia" w:cs="Arial"/>
                <w:sz w:val="16"/>
                <w:szCs w:val="16"/>
                <w:lang w:val="de-DE" w:eastAsia="zh-CN"/>
              </w:rPr>
              <w:t>(</w:t>
            </w:r>
            <w:r w:rsidRPr="00FF518E">
              <w:rPr>
                <w:rFonts w:asciiTheme="minorEastAsia" w:eastAsiaTheme="minorEastAsia" w:hAnsiTheme="minorEastAsia" w:cs="Arial" w:hint="eastAsia"/>
                <w:sz w:val="16"/>
                <w:szCs w:val="16"/>
                <w:lang w:val="de-DE" w:eastAsia="zh-CN"/>
              </w:rPr>
              <w:t>公司制造什么样的产品，或提供什么样的服务？</w:t>
            </w:r>
            <w:r w:rsidRPr="00FF518E">
              <w:rPr>
                <w:rFonts w:asciiTheme="minorEastAsia" w:eastAsiaTheme="minorEastAsia" w:hAnsiTheme="minorEastAsia" w:cs="Arial"/>
                <w:sz w:val="16"/>
                <w:szCs w:val="16"/>
                <w:lang w:val="de-DE" w:eastAsia="zh-CN"/>
              </w:rPr>
              <w:t>)</w:t>
            </w:r>
          </w:p>
          <w:p w14:paraId="76AC2839" w14:textId="77777777" w:rsidR="00D614DD" w:rsidRPr="00DA63E4" w:rsidRDefault="00D614DD" w:rsidP="00D614DD">
            <w:pPr>
              <w:rPr>
                <w:rFonts w:ascii="Arial" w:hAnsi="Arial" w:cs="Arial"/>
                <w:sz w:val="16"/>
                <w:szCs w:val="16"/>
              </w:rPr>
            </w:pPr>
            <w:r w:rsidRPr="00FF518E">
              <w:rPr>
                <w:rFonts w:asciiTheme="minorEastAsia" w:eastAsiaTheme="minorEastAsia" w:hAnsiTheme="minorEastAsia" w:cs="Arial" w:hint="eastAsia"/>
                <w:color w:val="1F497D" w:themeColor="text2"/>
                <w:sz w:val="16"/>
                <w:szCs w:val="16"/>
                <w:lang w:val="de-DE" w:eastAsia="zh-CN"/>
              </w:rPr>
              <w:t>请提供尽可能多的信息。</w:t>
            </w:r>
          </w:p>
        </w:tc>
        <w:sdt>
          <w:sdtPr>
            <w:rPr>
              <w:rFonts w:ascii="Arial" w:hAnsi="Arial" w:cs="Arial"/>
              <w:lang w:val="en-GB"/>
            </w:rPr>
            <w:id w:val="-1834519697"/>
            <w:placeholder>
              <w:docPart w:val="FD032A93213648148D127F991D44C385"/>
            </w:placeholder>
            <w:showingPlcHdr/>
          </w:sdtPr>
          <w:sdtEndPr/>
          <w:sdtContent>
            <w:tc>
              <w:tcPr>
                <w:tcW w:w="5967" w:type="dxa"/>
              </w:tcPr>
              <w:p w14:paraId="459009EB" w14:textId="77777777" w:rsidR="00BF2231" w:rsidRPr="00402FBD" w:rsidRDefault="00486200" w:rsidP="00A64188">
                <w:pPr>
                  <w:pStyle w:val="NoSpacing"/>
                  <w:rPr>
                    <w:rFonts w:ascii="Arial" w:hAnsi="Arial" w:cs="Arial"/>
                    <w:lang w:val="en-GB"/>
                  </w:rPr>
                </w:pPr>
                <w:r w:rsidRPr="00D448D3">
                  <w:rPr>
                    <w:rStyle w:val="PlaceholderText"/>
                  </w:rPr>
                  <w:t>Click or tap here to enter text.</w:t>
                </w:r>
              </w:p>
            </w:tc>
          </w:sdtContent>
        </w:sdt>
      </w:tr>
      <w:tr w:rsidR="00BF2231" w:rsidRPr="00D47DB8" w14:paraId="5566A008" w14:textId="77777777" w:rsidTr="00D614DD">
        <w:trPr>
          <w:trHeight w:val="413"/>
        </w:trPr>
        <w:tc>
          <w:tcPr>
            <w:tcW w:w="3383" w:type="dxa"/>
            <w:vAlign w:val="center"/>
          </w:tcPr>
          <w:p w14:paraId="49C1A7CE" w14:textId="77777777" w:rsidR="00BF2231" w:rsidRDefault="00BF2231" w:rsidP="00A64188">
            <w:pPr>
              <w:pStyle w:val="NoSpacing"/>
              <w:rPr>
                <w:rFonts w:ascii="Arial" w:hAnsi="Arial" w:cs="Arial"/>
                <w:color w:val="1F497D" w:themeColor="text2"/>
                <w:sz w:val="16"/>
                <w:szCs w:val="16"/>
              </w:rPr>
            </w:pPr>
            <w:r w:rsidRPr="00D47DB8">
              <w:rPr>
                <w:rFonts w:ascii="Arial" w:hAnsi="Arial" w:cs="Arial"/>
                <w:sz w:val="16"/>
                <w:szCs w:val="16"/>
                <w:lang w:val="en-GB"/>
              </w:rPr>
              <w:t>Detail</w:t>
            </w:r>
            <w:r>
              <w:rPr>
                <w:rFonts w:ascii="Arial" w:hAnsi="Arial" w:cs="Arial"/>
                <w:sz w:val="16"/>
                <w:szCs w:val="16"/>
                <w:lang w:val="en-GB"/>
              </w:rPr>
              <w:t>ed</w:t>
            </w:r>
            <w:r w:rsidRPr="00D47DB8">
              <w:rPr>
                <w:rFonts w:ascii="Arial" w:hAnsi="Arial" w:cs="Arial"/>
                <w:sz w:val="16"/>
                <w:szCs w:val="16"/>
                <w:lang w:val="en-GB"/>
              </w:rPr>
              <w:t xml:space="preserve"> description of the</w:t>
            </w:r>
            <w:r>
              <w:rPr>
                <w:rFonts w:ascii="Arial" w:hAnsi="Arial" w:cs="Arial"/>
                <w:sz w:val="16"/>
                <w:szCs w:val="16"/>
                <w:lang w:val="en-GB"/>
              </w:rPr>
              <w:t xml:space="preserve"> intended</w:t>
            </w:r>
            <w:r w:rsidRPr="00D47DB8">
              <w:rPr>
                <w:rFonts w:ascii="Arial" w:hAnsi="Arial" w:cs="Arial"/>
                <w:sz w:val="16"/>
                <w:szCs w:val="16"/>
                <w:lang w:val="en-GB"/>
              </w:rPr>
              <w:t xml:space="preserve"> end use of the product</w:t>
            </w:r>
            <w:r w:rsidRPr="00183A06">
              <w:rPr>
                <w:rFonts w:ascii="Arial" w:hAnsi="Arial" w:cs="Arial"/>
                <w:sz w:val="16"/>
                <w:szCs w:val="16"/>
                <w:lang w:val="en-GB"/>
              </w:rPr>
              <w:t xml:space="preserve"> (</w:t>
            </w:r>
            <w:r>
              <w:rPr>
                <w:rFonts w:ascii="Arial" w:hAnsi="Arial" w:cs="Arial"/>
                <w:sz w:val="16"/>
                <w:szCs w:val="16"/>
              </w:rPr>
              <w:t xml:space="preserve">how </w:t>
            </w:r>
            <w:r w:rsidRPr="00183A06">
              <w:rPr>
                <w:rFonts w:ascii="Arial" w:hAnsi="Arial" w:cs="Arial"/>
                <w:sz w:val="16"/>
                <w:szCs w:val="16"/>
              </w:rPr>
              <w:t xml:space="preserve">will the equipment </w:t>
            </w:r>
            <w:r>
              <w:rPr>
                <w:rFonts w:ascii="Arial" w:hAnsi="Arial" w:cs="Arial"/>
                <w:sz w:val="16"/>
                <w:szCs w:val="16"/>
              </w:rPr>
              <w:t>be used</w:t>
            </w:r>
            <w:r w:rsidRPr="00183A06">
              <w:rPr>
                <w:rFonts w:ascii="Arial" w:hAnsi="Arial" w:cs="Arial"/>
                <w:sz w:val="16"/>
                <w:szCs w:val="16"/>
              </w:rPr>
              <w:t xml:space="preserve">?) </w:t>
            </w:r>
            <w:r>
              <w:rPr>
                <w:rFonts w:ascii="Arial" w:hAnsi="Arial" w:cs="Arial"/>
                <w:sz w:val="16"/>
                <w:szCs w:val="16"/>
              </w:rPr>
              <w:t xml:space="preserve"> </w:t>
            </w:r>
            <w:r>
              <w:rPr>
                <w:rFonts w:ascii="Arial" w:hAnsi="Arial" w:cs="Arial"/>
                <w:color w:val="1F497D" w:themeColor="text2"/>
                <w:sz w:val="16"/>
                <w:szCs w:val="16"/>
              </w:rPr>
              <w:t>P</w:t>
            </w:r>
            <w:r w:rsidRPr="006E20ED">
              <w:rPr>
                <w:rFonts w:ascii="Arial" w:hAnsi="Arial" w:cs="Arial"/>
                <w:color w:val="1F497D" w:themeColor="text2"/>
                <w:sz w:val="16"/>
                <w:szCs w:val="16"/>
              </w:rPr>
              <w:t>rovide comprehensive description of intended end-use.</w:t>
            </w:r>
          </w:p>
          <w:p w14:paraId="254F73B6" w14:textId="77777777" w:rsidR="00D614DD" w:rsidRDefault="00D614DD" w:rsidP="00A64188">
            <w:pPr>
              <w:pStyle w:val="NoSpacing"/>
              <w:rPr>
                <w:rFonts w:ascii="Arial" w:hAnsi="Arial" w:cs="Arial"/>
                <w:color w:val="1F497D" w:themeColor="text2"/>
                <w:sz w:val="16"/>
                <w:szCs w:val="16"/>
              </w:rPr>
            </w:pPr>
          </w:p>
          <w:p w14:paraId="7416D9D7" w14:textId="77777777" w:rsidR="00D614DD" w:rsidRPr="00FF518E" w:rsidRDefault="00D614DD" w:rsidP="00D614DD">
            <w:pPr>
              <w:pStyle w:val="NoSpacing"/>
              <w:rPr>
                <w:rFonts w:asciiTheme="minorEastAsia" w:hAnsiTheme="minorEastAsia" w:cs="Arial"/>
                <w:sz w:val="16"/>
                <w:szCs w:val="16"/>
                <w:lang w:val="de-DE" w:eastAsia="zh-CN"/>
              </w:rPr>
            </w:pPr>
            <w:r w:rsidRPr="00FF518E">
              <w:rPr>
                <w:rFonts w:asciiTheme="minorEastAsia" w:hAnsiTheme="minorEastAsia" w:cs="Arial" w:hint="eastAsia"/>
                <w:sz w:val="16"/>
                <w:szCs w:val="16"/>
                <w:lang w:val="de-DE" w:eastAsia="zh-CN"/>
              </w:rPr>
              <w:t>请详细说明您打算的</w:t>
            </w:r>
            <w:r w:rsidRPr="00FF518E">
              <w:rPr>
                <w:rFonts w:asciiTheme="minorEastAsia" w:hAnsiTheme="minorEastAsia" w:cs="Arial"/>
                <w:sz w:val="16"/>
                <w:szCs w:val="16"/>
                <w:lang w:val="de-DE" w:eastAsia="zh-CN"/>
              </w:rPr>
              <w:t>产品</w:t>
            </w:r>
            <w:r w:rsidRPr="00FF518E">
              <w:rPr>
                <w:rFonts w:asciiTheme="minorEastAsia" w:hAnsiTheme="minorEastAsia" w:cs="Arial" w:hint="eastAsia"/>
                <w:sz w:val="16"/>
                <w:szCs w:val="16"/>
                <w:lang w:val="de-DE" w:eastAsia="zh-CN"/>
              </w:rPr>
              <w:t>最终用途</w:t>
            </w:r>
            <w:r w:rsidRPr="00FF518E">
              <w:rPr>
                <w:rFonts w:asciiTheme="minorEastAsia" w:hAnsiTheme="minorEastAsia" w:cs="Arial"/>
                <w:sz w:val="16"/>
                <w:szCs w:val="16"/>
                <w:lang w:val="de-DE" w:eastAsia="zh-CN"/>
              </w:rPr>
              <w:t xml:space="preserve"> (</w:t>
            </w:r>
            <w:r w:rsidRPr="00FF518E">
              <w:rPr>
                <w:rFonts w:asciiTheme="minorEastAsia" w:hAnsiTheme="minorEastAsia" w:cs="Arial" w:hint="eastAsia"/>
                <w:sz w:val="16"/>
                <w:szCs w:val="16"/>
                <w:lang w:val="de-DE" w:eastAsia="zh-CN"/>
              </w:rPr>
              <w:t>相关设备将如何使用？</w:t>
            </w:r>
            <w:r w:rsidRPr="00FF518E">
              <w:rPr>
                <w:rFonts w:asciiTheme="minorEastAsia" w:hAnsiTheme="minorEastAsia" w:cs="Arial"/>
                <w:sz w:val="16"/>
                <w:szCs w:val="16"/>
                <w:lang w:val="de-DE" w:eastAsia="zh-CN"/>
              </w:rPr>
              <w:t>)</w:t>
            </w:r>
          </w:p>
          <w:p w14:paraId="2BB00D4F" w14:textId="77777777" w:rsidR="00D614DD" w:rsidRPr="00D47DB8" w:rsidRDefault="00D614DD" w:rsidP="00D614DD">
            <w:pPr>
              <w:pStyle w:val="NoSpacing"/>
              <w:rPr>
                <w:rFonts w:ascii="Arial" w:hAnsi="Arial" w:cs="Arial"/>
                <w:sz w:val="16"/>
                <w:szCs w:val="16"/>
                <w:lang w:val="en-GB"/>
              </w:rPr>
            </w:pPr>
            <w:r w:rsidRPr="00FF518E">
              <w:rPr>
                <w:rFonts w:asciiTheme="minorEastAsia" w:hAnsiTheme="minorEastAsia" w:cs="Arial" w:hint="eastAsia"/>
                <w:color w:val="1F497D" w:themeColor="text2"/>
                <w:sz w:val="16"/>
                <w:szCs w:val="16"/>
                <w:lang w:val="de-DE" w:eastAsia="zh-CN"/>
              </w:rPr>
              <w:t>请提供关于您打算的最终用途的完整说明。</w:t>
            </w:r>
          </w:p>
        </w:tc>
        <w:tc>
          <w:tcPr>
            <w:tcW w:w="5967" w:type="dxa"/>
          </w:tcPr>
          <w:p w14:paraId="1BFB6173" w14:textId="77777777" w:rsidR="00BF2231" w:rsidRDefault="00BF2231" w:rsidP="00A64188">
            <w:pPr>
              <w:pStyle w:val="NoSpacing"/>
              <w:rPr>
                <w:rFonts w:ascii="Arial" w:hAnsi="Arial" w:cs="Arial"/>
                <w:sz w:val="16"/>
                <w:szCs w:val="16"/>
                <w:lang w:val="en-GB"/>
              </w:rPr>
            </w:pPr>
          </w:p>
          <w:sdt>
            <w:sdtPr>
              <w:rPr>
                <w:rFonts w:ascii="Arial" w:hAnsi="Arial" w:cs="Arial"/>
                <w:sz w:val="16"/>
                <w:szCs w:val="16"/>
                <w:lang w:val="en-GB"/>
              </w:rPr>
              <w:id w:val="-839783079"/>
              <w:placeholder>
                <w:docPart w:val="A014BFC3154E4ED588C15BE724894533"/>
              </w:placeholder>
              <w:showingPlcHdr/>
            </w:sdtPr>
            <w:sdtEndPr/>
            <w:sdtContent>
              <w:p w14:paraId="15D632C6" w14:textId="77777777" w:rsidR="00BF2231" w:rsidRPr="00D47DB8" w:rsidRDefault="00486200" w:rsidP="00A64188">
                <w:pPr>
                  <w:pStyle w:val="NoSpacing"/>
                  <w:rPr>
                    <w:rFonts w:ascii="Arial" w:hAnsi="Arial" w:cs="Arial"/>
                    <w:sz w:val="16"/>
                    <w:szCs w:val="16"/>
                    <w:lang w:val="en-GB"/>
                  </w:rPr>
                </w:pPr>
                <w:r w:rsidRPr="00D448D3">
                  <w:rPr>
                    <w:rStyle w:val="PlaceholderText"/>
                  </w:rPr>
                  <w:t>Click or tap here to enter text.</w:t>
                </w:r>
              </w:p>
            </w:sdtContent>
          </w:sdt>
        </w:tc>
      </w:tr>
      <w:tr w:rsidR="00BF2231" w:rsidRPr="00D47DB8" w14:paraId="67BEAE8C" w14:textId="77777777" w:rsidTr="00D614DD">
        <w:tc>
          <w:tcPr>
            <w:tcW w:w="3383" w:type="dxa"/>
            <w:vAlign w:val="center"/>
          </w:tcPr>
          <w:p w14:paraId="5D164565" w14:textId="77777777" w:rsidR="00BF2231" w:rsidRDefault="00BF2231" w:rsidP="00A64188">
            <w:pPr>
              <w:pStyle w:val="NoSpacing"/>
              <w:rPr>
                <w:rFonts w:ascii="Arial" w:hAnsi="Arial" w:cs="Arial"/>
                <w:color w:val="1F497D" w:themeColor="text2"/>
                <w:sz w:val="16"/>
                <w:szCs w:val="16"/>
              </w:rPr>
            </w:pPr>
            <w:r>
              <w:rPr>
                <w:rFonts w:ascii="Arial" w:hAnsi="Arial" w:cs="Arial"/>
                <w:sz w:val="16"/>
                <w:szCs w:val="16"/>
                <w:lang w:val="en-GB"/>
              </w:rPr>
              <w:t>I</w:t>
            </w:r>
            <w:r w:rsidRPr="00D47DB8">
              <w:rPr>
                <w:rFonts w:ascii="Arial" w:hAnsi="Arial" w:cs="Arial"/>
                <w:sz w:val="16"/>
                <w:szCs w:val="16"/>
                <w:lang w:val="en-GB"/>
              </w:rPr>
              <w:t>ntegration/installation</w:t>
            </w:r>
            <w:r>
              <w:rPr>
                <w:rFonts w:ascii="Arial" w:hAnsi="Arial" w:cs="Arial"/>
                <w:sz w:val="16"/>
                <w:szCs w:val="16"/>
                <w:lang w:val="en-GB"/>
              </w:rPr>
              <w:t xml:space="preserve"> details- </w:t>
            </w:r>
            <w:r w:rsidRPr="00A3141C">
              <w:rPr>
                <w:rFonts w:ascii="Arial" w:hAnsi="Arial" w:cs="Arial"/>
                <w:color w:val="1F497D" w:themeColor="text2"/>
                <w:sz w:val="16"/>
                <w:szCs w:val="16"/>
                <w:lang w:val="en-GB"/>
              </w:rPr>
              <w:t>1.) P</w:t>
            </w:r>
            <w:r>
              <w:rPr>
                <w:rFonts w:ascii="Arial" w:hAnsi="Arial" w:cs="Arial"/>
                <w:color w:val="1F497D" w:themeColor="text2"/>
                <w:sz w:val="16"/>
                <w:szCs w:val="16"/>
              </w:rPr>
              <w:t>rovide specification and/or brochure of end-product; 2.) Provide details if product is being installed onto a platform such as a pole, rooftop, vessel, aircraft, or vehicle</w:t>
            </w:r>
          </w:p>
          <w:p w14:paraId="3A712283" w14:textId="77777777" w:rsidR="00D614DD" w:rsidRDefault="00D614DD" w:rsidP="00A64188">
            <w:pPr>
              <w:pStyle w:val="NoSpacing"/>
              <w:rPr>
                <w:rFonts w:ascii="Arial" w:hAnsi="Arial" w:cs="Arial"/>
                <w:color w:val="1F497D" w:themeColor="text2"/>
                <w:sz w:val="16"/>
                <w:szCs w:val="16"/>
              </w:rPr>
            </w:pPr>
          </w:p>
          <w:p w14:paraId="2145C7DE" w14:textId="77777777" w:rsidR="00D614DD" w:rsidRPr="00FF518E" w:rsidRDefault="00D614DD" w:rsidP="00D614DD">
            <w:pPr>
              <w:pStyle w:val="NoSpacing"/>
              <w:rPr>
                <w:rFonts w:asciiTheme="minorEastAsia" w:hAnsiTheme="minorEastAsia" w:cs="Arial"/>
                <w:color w:val="1F497D" w:themeColor="text2"/>
                <w:sz w:val="16"/>
                <w:szCs w:val="16"/>
                <w:lang w:val="de-DE" w:eastAsia="zh-CN"/>
              </w:rPr>
            </w:pPr>
            <w:r w:rsidRPr="00FF518E">
              <w:rPr>
                <w:rFonts w:asciiTheme="minorEastAsia" w:hAnsiTheme="minorEastAsia" w:cs="Arial" w:hint="eastAsia"/>
                <w:sz w:val="16"/>
                <w:szCs w:val="16"/>
                <w:lang w:val="de-DE" w:eastAsia="zh-CN"/>
              </w:rPr>
              <w:t>并入/安装细节。</w:t>
            </w:r>
          </w:p>
          <w:p w14:paraId="0D11660B" w14:textId="77777777" w:rsidR="00D614DD" w:rsidRPr="00FF518E" w:rsidRDefault="00D614DD" w:rsidP="00D614DD">
            <w:pPr>
              <w:pStyle w:val="NoSpacing"/>
              <w:rPr>
                <w:rFonts w:asciiTheme="minorEastAsia" w:hAnsiTheme="minorEastAsia" w:cs="Arial"/>
                <w:color w:val="1F497D" w:themeColor="text2"/>
                <w:sz w:val="16"/>
                <w:szCs w:val="16"/>
                <w:lang w:val="de-DE" w:eastAsia="zh-CN"/>
              </w:rPr>
            </w:pPr>
            <w:r w:rsidRPr="00FF518E">
              <w:rPr>
                <w:rFonts w:asciiTheme="minorEastAsia" w:hAnsiTheme="minorEastAsia" w:cs="Arial"/>
                <w:color w:val="1F497D" w:themeColor="text2"/>
                <w:sz w:val="16"/>
                <w:szCs w:val="16"/>
                <w:lang w:val="de-DE" w:eastAsia="zh-CN"/>
              </w:rPr>
              <w:t xml:space="preserve">1) </w:t>
            </w:r>
            <w:r w:rsidRPr="00FF518E">
              <w:rPr>
                <w:rFonts w:asciiTheme="minorEastAsia" w:hAnsiTheme="minorEastAsia" w:cs="Arial" w:hint="eastAsia"/>
                <w:color w:val="1F497D" w:themeColor="text2"/>
                <w:sz w:val="16"/>
                <w:szCs w:val="16"/>
                <w:lang w:val="de-DE" w:eastAsia="zh-CN"/>
              </w:rPr>
              <w:t>请您提供技术数据和/或关于最终</w:t>
            </w:r>
            <w:r w:rsidRPr="00FF518E">
              <w:rPr>
                <w:rFonts w:asciiTheme="minorEastAsia" w:hAnsiTheme="minorEastAsia" w:cs="Arial"/>
                <w:color w:val="1F497D" w:themeColor="text2"/>
                <w:sz w:val="16"/>
                <w:szCs w:val="16"/>
                <w:lang w:val="de-DE" w:eastAsia="zh-CN"/>
              </w:rPr>
              <w:t>产品</w:t>
            </w:r>
            <w:r w:rsidRPr="00FF518E">
              <w:rPr>
                <w:rFonts w:asciiTheme="minorEastAsia" w:hAnsiTheme="minorEastAsia" w:cs="Arial" w:hint="eastAsia"/>
                <w:color w:val="1F497D" w:themeColor="text2"/>
                <w:sz w:val="16"/>
                <w:szCs w:val="16"/>
                <w:lang w:val="de-DE" w:eastAsia="zh-CN"/>
              </w:rPr>
              <w:t>的小册子。</w:t>
            </w:r>
          </w:p>
          <w:p w14:paraId="6F847807" w14:textId="77777777" w:rsidR="00D614DD" w:rsidRPr="00D47DB8" w:rsidRDefault="00D614DD" w:rsidP="00D614DD">
            <w:pPr>
              <w:pStyle w:val="NoSpacing"/>
              <w:rPr>
                <w:rFonts w:ascii="Arial" w:hAnsi="Arial" w:cs="Arial"/>
                <w:sz w:val="16"/>
                <w:szCs w:val="16"/>
                <w:lang w:val="en-GB"/>
              </w:rPr>
            </w:pPr>
            <w:r w:rsidRPr="00FF518E">
              <w:rPr>
                <w:rFonts w:asciiTheme="minorEastAsia" w:hAnsiTheme="minorEastAsia" w:cs="Arial"/>
                <w:color w:val="1F497D" w:themeColor="text2"/>
                <w:sz w:val="16"/>
                <w:szCs w:val="16"/>
                <w:lang w:val="de-DE" w:eastAsia="zh-CN"/>
              </w:rPr>
              <w:t xml:space="preserve">2) </w:t>
            </w:r>
            <w:r w:rsidRPr="00FF518E">
              <w:rPr>
                <w:rFonts w:asciiTheme="minorEastAsia" w:hAnsiTheme="minorEastAsia" w:cs="Arial" w:hint="eastAsia"/>
                <w:color w:val="1F497D" w:themeColor="text2"/>
                <w:sz w:val="16"/>
                <w:szCs w:val="16"/>
                <w:lang w:val="de-DE" w:eastAsia="zh-CN"/>
              </w:rPr>
              <w:t>如果</w:t>
            </w:r>
            <w:r w:rsidRPr="00FF518E">
              <w:rPr>
                <w:rFonts w:asciiTheme="minorEastAsia" w:hAnsiTheme="minorEastAsia" w:cs="Arial"/>
                <w:color w:val="1F497D" w:themeColor="text2"/>
                <w:sz w:val="16"/>
                <w:szCs w:val="16"/>
                <w:lang w:val="de-DE" w:eastAsia="zh-CN"/>
              </w:rPr>
              <w:t>产品</w:t>
            </w:r>
            <w:r w:rsidRPr="00FF518E">
              <w:rPr>
                <w:rFonts w:asciiTheme="minorEastAsia" w:hAnsiTheme="minorEastAsia" w:cs="Arial" w:hint="eastAsia"/>
                <w:color w:val="1F497D" w:themeColor="text2"/>
                <w:sz w:val="16"/>
                <w:szCs w:val="16"/>
                <w:lang w:val="de-DE" w:eastAsia="zh-CN"/>
              </w:rPr>
              <w:t>将被安装在像高塔、屋顶、船舶、飞机或车辆那样的平台上，请提供相关细节。</w:t>
            </w:r>
          </w:p>
        </w:tc>
        <w:tc>
          <w:tcPr>
            <w:tcW w:w="5967" w:type="dxa"/>
          </w:tcPr>
          <w:p w14:paraId="47FDA20C" w14:textId="77777777" w:rsidR="00BF2231" w:rsidRDefault="00BF2231" w:rsidP="00A64188">
            <w:pPr>
              <w:pStyle w:val="NoSpacing"/>
              <w:rPr>
                <w:rFonts w:ascii="Arial" w:hAnsi="Arial" w:cs="Arial"/>
                <w:sz w:val="16"/>
                <w:szCs w:val="16"/>
                <w:lang w:val="en-GB"/>
              </w:rPr>
            </w:pPr>
          </w:p>
          <w:sdt>
            <w:sdtPr>
              <w:rPr>
                <w:rFonts w:ascii="Arial" w:hAnsi="Arial" w:cs="Arial"/>
                <w:sz w:val="16"/>
                <w:szCs w:val="16"/>
                <w:lang w:val="en-GB"/>
              </w:rPr>
              <w:id w:val="-488180997"/>
              <w:placeholder>
                <w:docPart w:val="79757DC980094092A98E06C44C73C7A3"/>
              </w:placeholder>
              <w:showingPlcHdr/>
            </w:sdtPr>
            <w:sdtEndPr/>
            <w:sdtContent>
              <w:p w14:paraId="683E89C9" w14:textId="77777777" w:rsidR="00BF2231" w:rsidRDefault="00486200" w:rsidP="00A64188">
                <w:pPr>
                  <w:pStyle w:val="NoSpacing"/>
                  <w:rPr>
                    <w:rFonts w:ascii="Arial" w:hAnsi="Arial" w:cs="Arial"/>
                    <w:sz w:val="16"/>
                    <w:szCs w:val="16"/>
                    <w:lang w:val="en-GB"/>
                  </w:rPr>
                </w:pPr>
                <w:r w:rsidRPr="00D448D3">
                  <w:rPr>
                    <w:rStyle w:val="PlaceholderText"/>
                  </w:rPr>
                  <w:t>Click or tap here to enter text.</w:t>
                </w:r>
              </w:p>
            </w:sdtContent>
          </w:sdt>
          <w:p w14:paraId="4238E5A5" w14:textId="77777777" w:rsidR="00BF2231" w:rsidRDefault="00BF2231" w:rsidP="00A64188">
            <w:pPr>
              <w:pStyle w:val="NoSpacing"/>
              <w:rPr>
                <w:rFonts w:ascii="Arial" w:hAnsi="Arial" w:cs="Arial"/>
                <w:sz w:val="16"/>
                <w:szCs w:val="16"/>
                <w:lang w:val="en-GB"/>
              </w:rPr>
            </w:pPr>
          </w:p>
          <w:p w14:paraId="1BCECDED" w14:textId="77777777" w:rsidR="00BF2231" w:rsidRPr="00D47DB8" w:rsidRDefault="00BF2231" w:rsidP="00A64188">
            <w:pPr>
              <w:pStyle w:val="NoSpacing"/>
              <w:rPr>
                <w:rFonts w:ascii="Arial" w:hAnsi="Arial" w:cs="Arial"/>
                <w:sz w:val="16"/>
                <w:szCs w:val="16"/>
                <w:lang w:val="en-GB"/>
              </w:rPr>
            </w:pPr>
          </w:p>
        </w:tc>
      </w:tr>
      <w:tr w:rsidR="00ED4C03" w:rsidRPr="00402FBD" w14:paraId="6AF610FF" w14:textId="77777777" w:rsidTr="00D614DD">
        <w:trPr>
          <w:trHeight w:val="296"/>
        </w:trPr>
        <w:tc>
          <w:tcPr>
            <w:tcW w:w="3383" w:type="dxa"/>
            <w:vAlign w:val="center"/>
          </w:tcPr>
          <w:p w14:paraId="193B2C92" w14:textId="77777777" w:rsidR="00ED4C03" w:rsidRPr="00145F8C" w:rsidRDefault="00ED4C03" w:rsidP="00A64188">
            <w:pPr>
              <w:pStyle w:val="NoSpacing"/>
              <w:rPr>
                <w:rFonts w:ascii="Arial" w:hAnsi="Arial" w:cs="Arial"/>
                <w:b/>
                <w:sz w:val="16"/>
                <w:szCs w:val="16"/>
                <w:lang w:val="en-GB"/>
              </w:rPr>
            </w:pPr>
            <w:r>
              <w:rPr>
                <w:rFonts w:ascii="Arial" w:hAnsi="Arial" w:cs="Arial"/>
                <w:b/>
                <w:sz w:val="16"/>
                <w:szCs w:val="16"/>
                <w:lang w:val="en-GB"/>
              </w:rPr>
              <w:t>Party No. 2</w:t>
            </w:r>
            <w:r w:rsidR="00F97EDF">
              <w:rPr>
                <w:rFonts w:ascii="Arial" w:hAnsi="Arial" w:cs="Arial" w:hint="eastAsia"/>
                <w:b/>
                <w:sz w:val="16"/>
                <w:szCs w:val="16"/>
                <w:lang w:val="en-GB" w:eastAsia="zh-CN"/>
              </w:rPr>
              <w:t xml:space="preserve"> /</w:t>
            </w:r>
            <w:r w:rsidR="00F97EDF">
              <w:rPr>
                <w:rFonts w:ascii="Arial" w:hAnsi="Arial" w:cs="Arial"/>
                <w:b/>
                <w:sz w:val="16"/>
                <w:szCs w:val="16"/>
                <w:lang w:val="en-GB" w:eastAsia="zh-CN"/>
              </w:rPr>
              <w:t xml:space="preserve"> </w:t>
            </w:r>
            <w:r w:rsidR="00F97EDF">
              <w:rPr>
                <w:rFonts w:ascii="Arial" w:hAnsi="Arial" w:cs="Arial" w:hint="eastAsia"/>
                <w:b/>
                <w:sz w:val="16"/>
                <w:szCs w:val="16"/>
                <w:lang w:val="en-GB" w:eastAsia="zh-CN"/>
              </w:rPr>
              <w:t>第二方</w:t>
            </w:r>
          </w:p>
        </w:tc>
        <w:tc>
          <w:tcPr>
            <w:tcW w:w="5967" w:type="dxa"/>
          </w:tcPr>
          <w:p w14:paraId="0E298C3F" w14:textId="77777777" w:rsidR="00ED4C03" w:rsidRPr="00402FBD" w:rsidRDefault="00ED4C03" w:rsidP="00A64188">
            <w:pPr>
              <w:pStyle w:val="NoSpacing"/>
              <w:rPr>
                <w:rFonts w:ascii="Arial" w:hAnsi="Arial" w:cs="Arial"/>
                <w:lang w:val="en-GB"/>
              </w:rPr>
            </w:pPr>
          </w:p>
        </w:tc>
      </w:tr>
      <w:tr w:rsidR="00ED4C03" w:rsidRPr="002D0353" w14:paraId="22187282" w14:textId="77777777" w:rsidTr="00D614DD">
        <w:trPr>
          <w:trHeight w:val="341"/>
        </w:trPr>
        <w:tc>
          <w:tcPr>
            <w:tcW w:w="3383" w:type="dxa"/>
            <w:vAlign w:val="center"/>
          </w:tcPr>
          <w:p w14:paraId="7CF6E4BE" w14:textId="77777777" w:rsidR="00ED4C03" w:rsidRPr="00317F17" w:rsidRDefault="00ED4C03" w:rsidP="00A64188">
            <w:pPr>
              <w:pStyle w:val="NoSpacing"/>
              <w:rPr>
                <w:rFonts w:ascii="Arial" w:hAnsi="Arial" w:cs="Arial"/>
                <w:sz w:val="16"/>
                <w:szCs w:val="16"/>
                <w:lang w:val="en-GB"/>
              </w:rPr>
            </w:pPr>
            <w:r w:rsidRPr="00317F17">
              <w:rPr>
                <w:rFonts w:ascii="Arial" w:hAnsi="Arial" w:cs="Arial"/>
                <w:sz w:val="16"/>
                <w:szCs w:val="16"/>
                <w:lang w:val="en-GB"/>
              </w:rPr>
              <w:t>Company Name</w:t>
            </w:r>
            <w:r w:rsidR="00F97EDF">
              <w:rPr>
                <w:rFonts w:ascii="Arial" w:hAnsi="Arial" w:cs="Arial"/>
                <w:sz w:val="16"/>
                <w:szCs w:val="16"/>
                <w:lang w:val="en-GB"/>
              </w:rPr>
              <w:t xml:space="preserve"> </w:t>
            </w:r>
            <w:r w:rsidR="00F97EDF">
              <w:rPr>
                <w:rFonts w:ascii="Arial" w:hAnsi="Arial" w:cs="Arial" w:hint="eastAsia"/>
                <w:sz w:val="16"/>
                <w:szCs w:val="16"/>
                <w:lang w:val="en-GB" w:eastAsia="zh-CN"/>
              </w:rPr>
              <w:t>/</w:t>
            </w:r>
            <w:r w:rsidR="00F97EDF">
              <w:rPr>
                <w:rFonts w:ascii="Arial" w:hAnsi="Arial" w:cs="Arial"/>
                <w:sz w:val="16"/>
                <w:szCs w:val="16"/>
                <w:lang w:val="en-GB"/>
              </w:rPr>
              <w:t xml:space="preserve"> </w:t>
            </w:r>
            <w:r w:rsidR="00F97EDF">
              <w:rPr>
                <w:rFonts w:ascii="Arial" w:hAnsi="Arial" w:cs="Arial" w:hint="eastAsia"/>
                <w:sz w:val="16"/>
                <w:szCs w:val="16"/>
                <w:lang w:val="en-GB" w:eastAsia="zh-CN"/>
              </w:rPr>
              <w:t>公司名称</w:t>
            </w:r>
          </w:p>
        </w:tc>
        <w:sdt>
          <w:sdtPr>
            <w:rPr>
              <w:rFonts w:ascii="Arial" w:hAnsi="Arial" w:cs="Arial"/>
              <w:lang w:val="en-GB"/>
            </w:rPr>
            <w:id w:val="-320815171"/>
            <w:placeholder>
              <w:docPart w:val="DDA26C6B0B76489ABEC555C0DA4D7FAF"/>
            </w:placeholder>
            <w:showingPlcHdr/>
          </w:sdtPr>
          <w:sdtEndPr/>
          <w:sdtContent>
            <w:tc>
              <w:tcPr>
                <w:tcW w:w="5967" w:type="dxa"/>
              </w:tcPr>
              <w:p w14:paraId="26B2529F" w14:textId="77777777" w:rsidR="00ED4C03" w:rsidRPr="00BD0CAE" w:rsidRDefault="00486200" w:rsidP="00A64188">
                <w:pPr>
                  <w:pStyle w:val="NoSpacing"/>
                  <w:rPr>
                    <w:rFonts w:ascii="Arial" w:hAnsi="Arial" w:cs="Arial"/>
                    <w:lang w:val="en-GB"/>
                  </w:rPr>
                </w:pPr>
                <w:r w:rsidRPr="00D448D3">
                  <w:rPr>
                    <w:rStyle w:val="PlaceholderText"/>
                  </w:rPr>
                  <w:t>Click or tap here to enter text.</w:t>
                </w:r>
              </w:p>
            </w:tc>
          </w:sdtContent>
        </w:sdt>
      </w:tr>
      <w:tr w:rsidR="00ED4C03" w:rsidRPr="00402FBD" w14:paraId="0AE2CBC9" w14:textId="77777777" w:rsidTr="00D614DD">
        <w:tc>
          <w:tcPr>
            <w:tcW w:w="3383" w:type="dxa"/>
            <w:vAlign w:val="center"/>
          </w:tcPr>
          <w:p w14:paraId="1EEDA96A" w14:textId="77777777" w:rsidR="00ED4C03" w:rsidRPr="00317F17" w:rsidRDefault="00ED4C03" w:rsidP="00A64188">
            <w:pPr>
              <w:pStyle w:val="NoSpacing"/>
              <w:rPr>
                <w:rFonts w:ascii="Arial" w:hAnsi="Arial" w:cs="Arial"/>
                <w:sz w:val="16"/>
                <w:szCs w:val="16"/>
                <w:lang w:val="en-GB"/>
              </w:rPr>
            </w:pPr>
            <w:r w:rsidRPr="00317F17">
              <w:rPr>
                <w:rFonts w:ascii="Arial" w:hAnsi="Arial" w:cs="Arial"/>
                <w:sz w:val="16"/>
                <w:szCs w:val="16"/>
                <w:lang w:val="en-GB"/>
              </w:rPr>
              <w:t>Full Address</w:t>
            </w:r>
            <w:r w:rsidR="00D614DD">
              <w:rPr>
                <w:rFonts w:ascii="Arial" w:hAnsi="Arial" w:cs="Arial"/>
                <w:sz w:val="16"/>
                <w:szCs w:val="16"/>
                <w:lang w:val="en-GB"/>
              </w:rPr>
              <w:t xml:space="preserve"> </w:t>
            </w:r>
            <w:r w:rsidR="00F97EDF" w:rsidRPr="00FF518E">
              <w:rPr>
                <w:rFonts w:asciiTheme="minorEastAsia" w:hAnsiTheme="minorEastAsia" w:cs="Arial"/>
                <w:sz w:val="16"/>
                <w:szCs w:val="16"/>
                <w:lang w:val="de-DE"/>
              </w:rPr>
              <w:t xml:space="preserve">/ </w:t>
            </w:r>
            <w:r w:rsidR="00F97EDF" w:rsidRPr="00FF518E">
              <w:rPr>
                <w:rFonts w:asciiTheme="minorEastAsia" w:hAnsiTheme="minorEastAsia" w:cs="Arial" w:hint="eastAsia"/>
                <w:sz w:val="16"/>
                <w:szCs w:val="16"/>
                <w:lang w:val="de-DE" w:eastAsia="zh-CN"/>
              </w:rPr>
              <w:t>完整的地址</w:t>
            </w:r>
          </w:p>
        </w:tc>
        <w:tc>
          <w:tcPr>
            <w:tcW w:w="5967" w:type="dxa"/>
          </w:tcPr>
          <w:p w14:paraId="1E89063A" w14:textId="77777777" w:rsidR="00ED4C03" w:rsidRDefault="00ED4C03" w:rsidP="00A64188">
            <w:pPr>
              <w:pStyle w:val="NoSpacing"/>
              <w:rPr>
                <w:rFonts w:ascii="Arial" w:hAnsi="Arial" w:cs="Arial"/>
                <w:sz w:val="16"/>
                <w:szCs w:val="16"/>
                <w:lang w:val="en-GB"/>
              </w:rPr>
            </w:pPr>
          </w:p>
          <w:sdt>
            <w:sdtPr>
              <w:rPr>
                <w:rFonts w:ascii="Arial" w:hAnsi="Arial" w:cs="Arial"/>
                <w:sz w:val="16"/>
                <w:szCs w:val="16"/>
                <w:lang w:val="en-GB"/>
              </w:rPr>
              <w:id w:val="441810913"/>
              <w:placeholder>
                <w:docPart w:val="3C78672D9B8344BF815FE85BB3E301C6"/>
              </w:placeholder>
              <w:showingPlcHdr/>
            </w:sdtPr>
            <w:sdtEndPr/>
            <w:sdtContent>
              <w:p w14:paraId="09C093D3" w14:textId="77777777" w:rsidR="00ED4C03" w:rsidRDefault="00486200" w:rsidP="00A64188">
                <w:pPr>
                  <w:pStyle w:val="NoSpacing"/>
                  <w:rPr>
                    <w:rFonts w:ascii="Arial" w:hAnsi="Arial" w:cs="Arial"/>
                    <w:sz w:val="16"/>
                    <w:szCs w:val="16"/>
                    <w:lang w:val="en-GB"/>
                  </w:rPr>
                </w:pPr>
                <w:r w:rsidRPr="00D448D3">
                  <w:rPr>
                    <w:rStyle w:val="PlaceholderText"/>
                  </w:rPr>
                  <w:t>Click or tap here to enter text.</w:t>
                </w:r>
              </w:p>
            </w:sdtContent>
          </w:sdt>
          <w:p w14:paraId="3BF3B455" w14:textId="77777777" w:rsidR="00ED4C03" w:rsidRDefault="00ED4C03" w:rsidP="00A64188">
            <w:pPr>
              <w:pStyle w:val="NoSpacing"/>
              <w:rPr>
                <w:rFonts w:ascii="Arial" w:hAnsi="Arial" w:cs="Arial"/>
                <w:sz w:val="16"/>
                <w:szCs w:val="16"/>
                <w:lang w:val="en-GB"/>
              </w:rPr>
            </w:pPr>
          </w:p>
          <w:p w14:paraId="0F5A00F1" w14:textId="77777777" w:rsidR="00ED4C03" w:rsidRPr="00317F17" w:rsidRDefault="00ED4C03" w:rsidP="00A64188">
            <w:pPr>
              <w:pStyle w:val="NoSpacing"/>
              <w:rPr>
                <w:rFonts w:ascii="Arial" w:hAnsi="Arial" w:cs="Arial"/>
                <w:sz w:val="16"/>
                <w:szCs w:val="16"/>
                <w:lang w:val="en-GB"/>
              </w:rPr>
            </w:pPr>
          </w:p>
        </w:tc>
      </w:tr>
      <w:tr w:rsidR="00ED4C03" w:rsidRPr="00402FBD" w14:paraId="10A4511D" w14:textId="77777777" w:rsidTr="00D614DD">
        <w:tc>
          <w:tcPr>
            <w:tcW w:w="3383" w:type="dxa"/>
            <w:vAlign w:val="center"/>
          </w:tcPr>
          <w:p w14:paraId="39B09445" w14:textId="77777777" w:rsidR="00ED4C03" w:rsidRPr="00075054" w:rsidRDefault="00205C63" w:rsidP="00270912">
            <w:pPr>
              <w:pStyle w:val="NoSpacing"/>
              <w:rPr>
                <w:rFonts w:ascii="Arial" w:hAnsi="Arial" w:cs="Arial"/>
                <w:sz w:val="16"/>
                <w:szCs w:val="16"/>
                <w:lang w:val="en-GB"/>
              </w:rPr>
            </w:pPr>
            <w:r w:rsidRPr="00075054">
              <w:rPr>
                <w:rFonts w:ascii="Arial" w:hAnsi="Arial" w:cs="Arial"/>
                <w:sz w:val="16"/>
                <w:szCs w:val="16"/>
                <w:lang w:val="en-GB"/>
              </w:rPr>
              <w:t>Contact Person</w:t>
            </w:r>
            <w:r w:rsidR="00F97EDF">
              <w:rPr>
                <w:rFonts w:ascii="Arial" w:hAnsi="Arial" w:cs="Arial"/>
                <w:sz w:val="16"/>
                <w:szCs w:val="16"/>
                <w:lang w:val="en-GB"/>
              </w:rPr>
              <w:t xml:space="preserve"> </w:t>
            </w:r>
            <w:r w:rsidR="00F97EDF">
              <w:rPr>
                <w:rFonts w:ascii="Arial" w:hAnsi="Arial" w:cs="Arial" w:hint="eastAsia"/>
                <w:sz w:val="16"/>
                <w:szCs w:val="16"/>
                <w:lang w:val="en-GB" w:eastAsia="zh-CN"/>
              </w:rPr>
              <w:t>/</w:t>
            </w:r>
            <w:r w:rsidR="00F97EDF">
              <w:rPr>
                <w:rFonts w:ascii="Arial" w:hAnsi="Arial" w:cs="Arial"/>
                <w:sz w:val="16"/>
                <w:szCs w:val="16"/>
                <w:lang w:val="en-GB"/>
              </w:rPr>
              <w:t xml:space="preserve"> </w:t>
            </w:r>
            <w:r w:rsidR="00F97EDF">
              <w:rPr>
                <w:rFonts w:ascii="Arial" w:hAnsi="Arial" w:cs="Arial" w:hint="eastAsia"/>
                <w:sz w:val="16"/>
                <w:szCs w:val="16"/>
                <w:lang w:val="en-GB" w:eastAsia="zh-CN"/>
              </w:rPr>
              <w:t>联系人</w:t>
            </w:r>
          </w:p>
        </w:tc>
        <w:tc>
          <w:tcPr>
            <w:tcW w:w="5967" w:type="dxa"/>
          </w:tcPr>
          <w:p w14:paraId="4634E206" w14:textId="77777777" w:rsidR="00F97EDF" w:rsidRPr="00075054" w:rsidRDefault="00F97EDF" w:rsidP="00F97EDF">
            <w:pPr>
              <w:pStyle w:val="NoSpacing"/>
              <w:rPr>
                <w:rFonts w:ascii="Arial" w:hAnsi="Arial" w:cs="Arial"/>
                <w:sz w:val="16"/>
                <w:szCs w:val="16"/>
                <w:lang w:val="en-GB"/>
              </w:rPr>
            </w:pPr>
            <w:r w:rsidRPr="00075054">
              <w:rPr>
                <w:rFonts w:ascii="Arial" w:hAnsi="Arial" w:cs="Arial"/>
                <w:sz w:val="16"/>
                <w:szCs w:val="16"/>
                <w:lang w:val="en-GB"/>
              </w:rPr>
              <w:t>Name:</w:t>
            </w:r>
            <w:r>
              <w:rPr>
                <w:rFonts w:ascii="Arial" w:hAnsi="Arial" w:cs="Arial"/>
                <w:sz w:val="16"/>
                <w:szCs w:val="16"/>
                <w:lang w:val="en-GB"/>
              </w:rPr>
              <w:t xml:space="preserve"> </w:t>
            </w:r>
            <w:r>
              <w:rPr>
                <w:rFonts w:ascii="Arial" w:hAnsi="Arial" w:cs="Arial" w:hint="eastAsia"/>
                <w:sz w:val="16"/>
                <w:szCs w:val="16"/>
                <w:lang w:val="en-GB" w:eastAsia="zh-CN"/>
              </w:rPr>
              <w:t>/</w:t>
            </w:r>
            <w:r>
              <w:rPr>
                <w:rFonts w:ascii="Arial" w:hAnsi="Arial" w:cs="Arial" w:hint="eastAsia"/>
                <w:sz w:val="16"/>
                <w:szCs w:val="16"/>
                <w:lang w:val="en-GB" w:eastAsia="zh-CN"/>
              </w:rPr>
              <w:t>姓名：</w:t>
            </w:r>
            <w:sdt>
              <w:sdtPr>
                <w:rPr>
                  <w:rFonts w:ascii="Arial" w:hAnsi="Arial" w:cs="Arial" w:hint="eastAsia"/>
                  <w:sz w:val="16"/>
                  <w:szCs w:val="16"/>
                  <w:lang w:val="en-GB" w:eastAsia="zh-CN"/>
                </w:rPr>
                <w:id w:val="1054356865"/>
                <w:placeholder>
                  <w:docPart w:val="8C3D1471261B4CD9BF26E23AE5058920"/>
                </w:placeholder>
                <w:showingPlcHdr/>
              </w:sdtPr>
              <w:sdtEndPr/>
              <w:sdtContent>
                <w:r w:rsidR="00486200" w:rsidRPr="00D448D3">
                  <w:rPr>
                    <w:rStyle w:val="PlaceholderText"/>
                  </w:rPr>
                  <w:t>Click or tap here to enter text.</w:t>
                </w:r>
              </w:sdtContent>
            </w:sdt>
          </w:p>
          <w:p w14:paraId="75CFDA8A" w14:textId="77777777" w:rsidR="00F97EDF" w:rsidRPr="00075054" w:rsidRDefault="00F97EDF" w:rsidP="00F97EDF">
            <w:pPr>
              <w:pStyle w:val="NoSpacing"/>
              <w:rPr>
                <w:rFonts w:ascii="Arial" w:hAnsi="Arial" w:cs="Arial"/>
                <w:sz w:val="16"/>
                <w:szCs w:val="16"/>
                <w:lang w:val="en-GB"/>
              </w:rPr>
            </w:pPr>
            <w:r w:rsidRPr="00075054">
              <w:rPr>
                <w:rFonts w:ascii="Arial" w:hAnsi="Arial" w:cs="Arial"/>
                <w:sz w:val="16"/>
                <w:szCs w:val="16"/>
                <w:lang w:val="en-GB"/>
              </w:rPr>
              <w:t>Email address:</w:t>
            </w:r>
            <w:r w:rsidRPr="00FF518E">
              <w:rPr>
                <w:rFonts w:asciiTheme="minorEastAsia" w:hAnsiTheme="minorEastAsia" w:cs="Arial"/>
                <w:sz w:val="16"/>
                <w:szCs w:val="16"/>
                <w:lang w:val="de-DE"/>
              </w:rPr>
              <w:t xml:space="preserve"> / </w:t>
            </w:r>
            <w:r w:rsidR="007D3F3C">
              <w:rPr>
                <w:rFonts w:ascii="Arial" w:hAnsi="Arial" w:cs="Arial"/>
                <w:sz w:val="16"/>
                <w:szCs w:val="16"/>
                <w:lang w:val="de-DE"/>
              </w:rPr>
              <w:t>Em</w:t>
            </w:r>
            <w:r w:rsidR="007D3F3C" w:rsidRPr="00A64188">
              <w:rPr>
                <w:rFonts w:ascii="Arial" w:hAnsi="Arial" w:cs="Arial"/>
                <w:sz w:val="16"/>
                <w:szCs w:val="16"/>
                <w:lang w:val="de-DE"/>
              </w:rPr>
              <w:t>ail</w:t>
            </w:r>
            <w:r w:rsidR="007D3F3C" w:rsidRPr="00FF518E">
              <w:rPr>
                <w:rFonts w:asciiTheme="minorEastAsia" w:hAnsiTheme="minorEastAsia" w:cs="Arial"/>
                <w:sz w:val="16"/>
                <w:szCs w:val="16"/>
                <w:lang w:val="de-DE"/>
              </w:rPr>
              <w:t>-</w:t>
            </w:r>
            <w:r w:rsidR="007D3F3C" w:rsidRPr="00FF518E">
              <w:rPr>
                <w:rFonts w:asciiTheme="minorEastAsia" w:hAnsiTheme="minorEastAsia" w:cs="Arial" w:hint="eastAsia"/>
                <w:sz w:val="16"/>
                <w:szCs w:val="16"/>
                <w:lang w:val="de-DE" w:eastAsia="zh-CN"/>
              </w:rPr>
              <w:t>地址</w:t>
            </w:r>
            <w:r w:rsidR="007D3F3C">
              <w:rPr>
                <w:rFonts w:asciiTheme="minorEastAsia" w:hAnsiTheme="minorEastAsia" w:cs="Arial" w:hint="eastAsia"/>
                <w:sz w:val="16"/>
                <w:szCs w:val="16"/>
                <w:lang w:val="de-DE" w:eastAsia="zh-CN"/>
              </w:rPr>
              <w:t>：</w:t>
            </w:r>
            <w:sdt>
              <w:sdtPr>
                <w:rPr>
                  <w:rFonts w:asciiTheme="minorEastAsia" w:hAnsiTheme="minorEastAsia" w:cs="Arial" w:hint="eastAsia"/>
                  <w:sz w:val="16"/>
                  <w:szCs w:val="16"/>
                  <w:lang w:val="de-DE" w:eastAsia="zh-CN"/>
                </w:rPr>
                <w:id w:val="-250664049"/>
                <w:placeholder>
                  <w:docPart w:val="C2CF701F79B1428C84C2A218D8719BD2"/>
                </w:placeholder>
                <w:showingPlcHdr/>
              </w:sdtPr>
              <w:sdtEndPr/>
              <w:sdtContent>
                <w:r w:rsidR="00486200" w:rsidRPr="00D448D3">
                  <w:rPr>
                    <w:rStyle w:val="PlaceholderText"/>
                  </w:rPr>
                  <w:t>Click or tap here to enter text.</w:t>
                </w:r>
              </w:sdtContent>
            </w:sdt>
          </w:p>
          <w:p w14:paraId="41FFE295" w14:textId="77777777" w:rsidR="00ED4C03" w:rsidRPr="00075054" w:rsidRDefault="00F97EDF" w:rsidP="00F97EDF">
            <w:pPr>
              <w:pStyle w:val="NoSpacing"/>
              <w:rPr>
                <w:rFonts w:ascii="Arial" w:hAnsi="Arial" w:cs="Arial"/>
                <w:sz w:val="16"/>
                <w:szCs w:val="16"/>
                <w:lang w:val="en-GB"/>
              </w:rPr>
            </w:pPr>
            <w:r w:rsidRPr="00075054">
              <w:rPr>
                <w:rFonts w:ascii="Arial" w:hAnsi="Arial" w:cs="Arial"/>
                <w:sz w:val="16"/>
                <w:szCs w:val="16"/>
                <w:lang w:val="en-GB"/>
              </w:rPr>
              <w:t>Telephone number:</w:t>
            </w:r>
            <w:r>
              <w:rPr>
                <w:rFonts w:ascii="Arial" w:hAnsi="Arial" w:cs="Arial"/>
                <w:sz w:val="16"/>
                <w:szCs w:val="16"/>
                <w:lang w:val="en-GB"/>
              </w:rPr>
              <w:t xml:space="preserve"> </w:t>
            </w:r>
            <w:r>
              <w:rPr>
                <w:rFonts w:ascii="Arial" w:hAnsi="Arial" w:cs="Arial" w:hint="eastAsia"/>
                <w:sz w:val="16"/>
                <w:szCs w:val="16"/>
                <w:lang w:val="en-GB" w:eastAsia="zh-CN"/>
              </w:rPr>
              <w:t>/</w:t>
            </w:r>
            <w:r>
              <w:rPr>
                <w:rFonts w:ascii="Arial" w:hAnsi="Arial" w:cs="Arial" w:hint="eastAsia"/>
                <w:sz w:val="16"/>
                <w:szCs w:val="16"/>
                <w:lang w:val="en-GB" w:eastAsia="zh-CN"/>
              </w:rPr>
              <w:t>电话号码：</w:t>
            </w:r>
            <w:sdt>
              <w:sdtPr>
                <w:rPr>
                  <w:rFonts w:ascii="Arial" w:hAnsi="Arial" w:cs="Arial" w:hint="eastAsia"/>
                  <w:sz w:val="16"/>
                  <w:szCs w:val="16"/>
                  <w:lang w:val="en-GB" w:eastAsia="zh-CN"/>
                </w:rPr>
                <w:id w:val="1658571207"/>
                <w:placeholder>
                  <w:docPart w:val="DF46FCEE574C420AAAA3B5E9518904E0"/>
                </w:placeholder>
                <w:showingPlcHdr/>
              </w:sdtPr>
              <w:sdtEndPr/>
              <w:sdtContent>
                <w:r w:rsidR="00486200" w:rsidRPr="00D448D3">
                  <w:rPr>
                    <w:rStyle w:val="PlaceholderText"/>
                  </w:rPr>
                  <w:t>Click or tap here to enter text.</w:t>
                </w:r>
              </w:sdtContent>
            </w:sdt>
          </w:p>
        </w:tc>
      </w:tr>
      <w:tr w:rsidR="00ED4C03" w:rsidRPr="00402FBD" w14:paraId="330E7B2F" w14:textId="77777777" w:rsidTr="00D614DD">
        <w:trPr>
          <w:trHeight w:val="224"/>
        </w:trPr>
        <w:tc>
          <w:tcPr>
            <w:tcW w:w="3383" w:type="dxa"/>
            <w:vAlign w:val="center"/>
          </w:tcPr>
          <w:p w14:paraId="0AC876FE" w14:textId="77777777" w:rsidR="00ED4C03" w:rsidRPr="00075054" w:rsidRDefault="00ED4C03" w:rsidP="00A64188">
            <w:pPr>
              <w:pStyle w:val="NoSpacing"/>
              <w:rPr>
                <w:rFonts w:ascii="Arial" w:hAnsi="Arial" w:cs="Arial"/>
                <w:sz w:val="16"/>
                <w:szCs w:val="16"/>
                <w:lang w:val="en-GB"/>
              </w:rPr>
            </w:pPr>
            <w:r w:rsidRPr="00075054">
              <w:rPr>
                <w:rFonts w:ascii="Arial" w:hAnsi="Arial" w:cs="Arial"/>
                <w:sz w:val="16"/>
                <w:szCs w:val="16"/>
                <w:lang w:val="en-GB"/>
              </w:rPr>
              <w:t>Website Address</w:t>
            </w:r>
            <w:r w:rsidR="00F97EDF">
              <w:rPr>
                <w:rFonts w:ascii="Arial" w:hAnsi="Arial" w:cs="Arial"/>
                <w:sz w:val="16"/>
                <w:szCs w:val="16"/>
                <w:lang w:val="en-GB"/>
              </w:rPr>
              <w:t xml:space="preserve"> </w:t>
            </w:r>
            <w:r w:rsidR="00F97EDF">
              <w:rPr>
                <w:rFonts w:ascii="Arial" w:hAnsi="Arial" w:cs="Arial" w:hint="eastAsia"/>
                <w:sz w:val="16"/>
                <w:szCs w:val="16"/>
                <w:lang w:val="en-GB" w:eastAsia="zh-CN"/>
              </w:rPr>
              <w:t>/</w:t>
            </w:r>
            <w:r w:rsidR="00F97EDF">
              <w:rPr>
                <w:rFonts w:ascii="Arial" w:hAnsi="Arial" w:cs="Arial"/>
                <w:sz w:val="16"/>
                <w:szCs w:val="16"/>
                <w:lang w:val="en-GB"/>
              </w:rPr>
              <w:t xml:space="preserve"> </w:t>
            </w:r>
            <w:r w:rsidR="00F97EDF">
              <w:rPr>
                <w:rFonts w:ascii="Arial" w:hAnsi="Arial" w:cs="Arial" w:hint="eastAsia"/>
                <w:sz w:val="16"/>
                <w:szCs w:val="16"/>
                <w:lang w:val="en-GB" w:eastAsia="zh-CN"/>
              </w:rPr>
              <w:t>网址</w:t>
            </w:r>
          </w:p>
        </w:tc>
        <w:tc>
          <w:tcPr>
            <w:tcW w:w="5967" w:type="dxa"/>
          </w:tcPr>
          <w:sdt>
            <w:sdtPr>
              <w:rPr>
                <w:rFonts w:ascii="Arial" w:hAnsi="Arial" w:cs="Arial"/>
                <w:lang w:val="en-GB"/>
              </w:rPr>
              <w:id w:val="1104387499"/>
              <w:placeholder>
                <w:docPart w:val="E10C785CE4F34BDDA3C6C2DDDAB4B61F"/>
              </w:placeholder>
              <w:showingPlcHdr/>
            </w:sdtPr>
            <w:sdtEndPr/>
            <w:sdtContent>
              <w:p w14:paraId="47899D41" w14:textId="77777777" w:rsidR="00ED4C03" w:rsidRDefault="00486200" w:rsidP="00A64188">
                <w:pPr>
                  <w:pStyle w:val="NoSpacing"/>
                  <w:rPr>
                    <w:rFonts w:ascii="Arial" w:hAnsi="Arial" w:cs="Arial"/>
                    <w:lang w:val="en-GB"/>
                  </w:rPr>
                </w:pPr>
                <w:r w:rsidRPr="00D448D3">
                  <w:rPr>
                    <w:rStyle w:val="PlaceholderText"/>
                  </w:rPr>
                  <w:t>Click or tap here to enter text.</w:t>
                </w:r>
              </w:p>
            </w:sdtContent>
          </w:sdt>
          <w:p w14:paraId="05629C2F" w14:textId="77777777" w:rsidR="00607F7C" w:rsidRPr="00075054" w:rsidRDefault="00607F7C" w:rsidP="00A64188">
            <w:pPr>
              <w:pStyle w:val="NoSpacing"/>
              <w:rPr>
                <w:rFonts w:ascii="Arial" w:hAnsi="Arial" w:cs="Arial"/>
                <w:lang w:val="en-GB"/>
              </w:rPr>
            </w:pPr>
          </w:p>
        </w:tc>
      </w:tr>
      <w:tr w:rsidR="00BF2231" w:rsidRPr="00402FBD" w14:paraId="76B1034E" w14:textId="77777777" w:rsidTr="00D614DD">
        <w:tc>
          <w:tcPr>
            <w:tcW w:w="3383" w:type="dxa"/>
            <w:vAlign w:val="center"/>
          </w:tcPr>
          <w:p w14:paraId="4D98982F" w14:textId="77777777" w:rsidR="00BF2231" w:rsidRDefault="00BF2231" w:rsidP="00A64188">
            <w:pPr>
              <w:rPr>
                <w:rFonts w:ascii="Arial" w:hAnsi="Arial" w:cs="Arial"/>
                <w:color w:val="1F497D" w:themeColor="text2"/>
                <w:sz w:val="16"/>
                <w:szCs w:val="16"/>
              </w:rPr>
            </w:pPr>
            <w:r>
              <w:rPr>
                <w:rFonts w:ascii="Arial" w:hAnsi="Arial" w:cs="Arial"/>
                <w:sz w:val="16"/>
                <w:szCs w:val="16"/>
              </w:rPr>
              <w:t>Nature of Business</w:t>
            </w:r>
            <w:r w:rsidRPr="00183A06">
              <w:rPr>
                <w:rFonts w:ascii="Arial" w:hAnsi="Arial" w:cs="Arial"/>
                <w:sz w:val="16"/>
                <w:szCs w:val="16"/>
              </w:rPr>
              <w:t xml:space="preserve"> (</w:t>
            </w:r>
            <w:r>
              <w:rPr>
                <w:rFonts w:ascii="Arial" w:hAnsi="Arial" w:cs="Arial"/>
                <w:sz w:val="16"/>
                <w:szCs w:val="16"/>
              </w:rPr>
              <w:t>w</w:t>
            </w:r>
            <w:r w:rsidRPr="00183A06">
              <w:rPr>
                <w:rFonts w:ascii="Arial" w:hAnsi="Arial" w:cs="Arial"/>
                <w:sz w:val="16"/>
                <w:szCs w:val="16"/>
              </w:rPr>
              <w:t>hat does the company manufacture</w:t>
            </w:r>
            <w:r>
              <w:rPr>
                <w:rFonts w:ascii="Arial" w:hAnsi="Arial" w:cs="Arial"/>
                <w:sz w:val="16"/>
                <w:szCs w:val="16"/>
              </w:rPr>
              <w:t>,</w:t>
            </w:r>
            <w:r w:rsidRPr="00183A06">
              <w:rPr>
                <w:rFonts w:ascii="Arial" w:hAnsi="Arial" w:cs="Arial"/>
                <w:sz w:val="16"/>
                <w:szCs w:val="16"/>
              </w:rPr>
              <w:t xml:space="preserve"> or what service </w:t>
            </w:r>
            <w:r>
              <w:rPr>
                <w:rFonts w:ascii="Arial" w:hAnsi="Arial" w:cs="Arial"/>
                <w:sz w:val="16"/>
                <w:szCs w:val="16"/>
              </w:rPr>
              <w:t>is being provided</w:t>
            </w:r>
            <w:r w:rsidRPr="00183A06">
              <w:rPr>
                <w:rFonts w:ascii="Arial" w:hAnsi="Arial" w:cs="Arial"/>
                <w:sz w:val="16"/>
                <w:szCs w:val="16"/>
              </w:rPr>
              <w:t xml:space="preserve">?) </w:t>
            </w:r>
            <w:r>
              <w:rPr>
                <w:rFonts w:ascii="Arial" w:hAnsi="Arial" w:cs="Arial"/>
                <w:sz w:val="16"/>
                <w:szCs w:val="16"/>
              </w:rPr>
              <w:t xml:space="preserve">  </w:t>
            </w:r>
            <w:r w:rsidRPr="00BA1B17">
              <w:rPr>
                <w:rFonts w:ascii="Arial" w:hAnsi="Arial" w:cs="Arial"/>
                <w:color w:val="1F497D" w:themeColor="text2"/>
                <w:sz w:val="16"/>
                <w:szCs w:val="16"/>
              </w:rPr>
              <w:t>Provide as much information as possible.</w:t>
            </w:r>
          </w:p>
          <w:p w14:paraId="7213224E" w14:textId="77777777" w:rsidR="00D614DD" w:rsidRDefault="00D614DD" w:rsidP="00D614DD">
            <w:pPr>
              <w:rPr>
                <w:rFonts w:asciiTheme="minorEastAsia" w:eastAsiaTheme="minorEastAsia" w:hAnsiTheme="minorEastAsia" w:cs="Arial"/>
                <w:sz w:val="16"/>
                <w:szCs w:val="16"/>
                <w:lang w:val="de-DE" w:eastAsia="zh-CN"/>
              </w:rPr>
            </w:pPr>
          </w:p>
          <w:p w14:paraId="6318055E" w14:textId="77777777" w:rsidR="00D614DD" w:rsidRPr="00FF518E" w:rsidRDefault="00D614DD" w:rsidP="00D614DD">
            <w:pPr>
              <w:rPr>
                <w:rFonts w:asciiTheme="minorEastAsia" w:eastAsiaTheme="minorEastAsia" w:hAnsiTheme="minorEastAsia" w:cs="Arial"/>
                <w:sz w:val="16"/>
                <w:szCs w:val="16"/>
                <w:lang w:val="de-DE" w:eastAsia="zh-CN"/>
              </w:rPr>
            </w:pPr>
            <w:r w:rsidRPr="00FF518E">
              <w:rPr>
                <w:rFonts w:asciiTheme="minorEastAsia" w:eastAsiaTheme="minorEastAsia" w:hAnsiTheme="minorEastAsia" w:cs="Arial" w:hint="eastAsia"/>
                <w:sz w:val="16"/>
                <w:szCs w:val="16"/>
                <w:lang w:val="de-DE" w:eastAsia="zh-CN"/>
              </w:rPr>
              <w:t xml:space="preserve">商务的性质 </w:t>
            </w:r>
            <w:r w:rsidRPr="00FF518E">
              <w:rPr>
                <w:rFonts w:asciiTheme="minorEastAsia" w:eastAsiaTheme="minorEastAsia" w:hAnsiTheme="minorEastAsia" w:cs="Arial"/>
                <w:sz w:val="16"/>
                <w:szCs w:val="16"/>
                <w:lang w:val="de-DE" w:eastAsia="zh-CN"/>
              </w:rPr>
              <w:t>(</w:t>
            </w:r>
            <w:r w:rsidRPr="00FF518E">
              <w:rPr>
                <w:rFonts w:asciiTheme="minorEastAsia" w:eastAsiaTheme="minorEastAsia" w:hAnsiTheme="minorEastAsia" w:cs="Arial" w:hint="eastAsia"/>
                <w:sz w:val="16"/>
                <w:szCs w:val="16"/>
                <w:lang w:val="de-DE" w:eastAsia="zh-CN"/>
              </w:rPr>
              <w:t>公司制造什么样的产品，或提供什么样的服务？</w:t>
            </w:r>
            <w:r w:rsidRPr="00FF518E">
              <w:rPr>
                <w:rFonts w:asciiTheme="minorEastAsia" w:eastAsiaTheme="minorEastAsia" w:hAnsiTheme="minorEastAsia" w:cs="Arial"/>
                <w:sz w:val="16"/>
                <w:szCs w:val="16"/>
                <w:lang w:val="de-DE" w:eastAsia="zh-CN"/>
              </w:rPr>
              <w:t>)</w:t>
            </w:r>
          </w:p>
          <w:p w14:paraId="2B92CAE1" w14:textId="77777777" w:rsidR="00D614DD" w:rsidRPr="00D614DD" w:rsidRDefault="00D614DD" w:rsidP="00A64188">
            <w:pPr>
              <w:rPr>
                <w:rFonts w:ascii="Arial" w:hAnsi="Arial" w:cs="Arial"/>
                <w:color w:val="1F497D" w:themeColor="text2"/>
                <w:sz w:val="16"/>
                <w:szCs w:val="16"/>
              </w:rPr>
            </w:pPr>
            <w:r w:rsidRPr="00FF518E">
              <w:rPr>
                <w:rFonts w:asciiTheme="minorEastAsia" w:eastAsiaTheme="minorEastAsia" w:hAnsiTheme="minorEastAsia" w:cs="Arial" w:hint="eastAsia"/>
                <w:color w:val="1F497D" w:themeColor="text2"/>
                <w:sz w:val="16"/>
                <w:szCs w:val="16"/>
                <w:lang w:val="de-DE" w:eastAsia="zh-CN"/>
              </w:rPr>
              <w:t>请提供尽可能多的信息。</w:t>
            </w:r>
          </w:p>
        </w:tc>
        <w:tc>
          <w:tcPr>
            <w:tcW w:w="5967" w:type="dxa"/>
          </w:tcPr>
          <w:p w14:paraId="397DEA83" w14:textId="77777777" w:rsidR="00BF2231" w:rsidRDefault="00BF2231" w:rsidP="00A64188">
            <w:pPr>
              <w:pStyle w:val="NoSpacing"/>
              <w:rPr>
                <w:rFonts w:ascii="Arial" w:hAnsi="Arial" w:cs="Arial"/>
                <w:lang w:val="en-GB"/>
              </w:rPr>
            </w:pPr>
          </w:p>
          <w:sdt>
            <w:sdtPr>
              <w:rPr>
                <w:rFonts w:ascii="Arial" w:hAnsi="Arial" w:cs="Arial"/>
                <w:lang w:val="en-GB"/>
              </w:rPr>
              <w:id w:val="377294877"/>
              <w:placeholder>
                <w:docPart w:val="C3E18BAB2C1A41BE89189EB99788B397"/>
              </w:placeholder>
              <w:showingPlcHdr/>
            </w:sdtPr>
            <w:sdtEndPr/>
            <w:sdtContent>
              <w:p w14:paraId="2E9A7616" w14:textId="77777777" w:rsidR="00BF2231" w:rsidRPr="00402FBD" w:rsidRDefault="00486200" w:rsidP="00A64188">
                <w:pPr>
                  <w:pStyle w:val="NoSpacing"/>
                  <w:rPr>
                    <w:rFonts w:ascii="Arial" w:hAnsi="Arial" w:cs="Arial"/>
                    <w:lang w:val="en-GB"/>
                  </w:rPr>
                </w:pPr>
                <w:r w:rsidRPr="00D448D3">
                  <w:rPr>
                    <w:rStyle w:val="PlaceholderText"/>
                  </w:rPr>
                  <w:t>Click or tap here to enter text.</w:t>
                </w:r>
              </w:p>
            </w:sdtContent>
          </w:sdt>
        </w:tc>
      </w:tr>
      <w:tr w:rsidR="00BF2231" w:rsidRPr="00D47DB8" w14:paraId="01E57FDE" w14:textId="77777777" w:rsidTr="00D614DD">
        <w:trPr>
          <w:trHeight w:val="413"/>
        </w:trPr>
        <w:tc>
          <w:tcPr>
            <w:tcW w:w="3383" w:type="dxa"/>
            <w:vAlign w:val="center"/>
          </w:tcPr>
          <w:p w14:paraId="7FD8B4F4" w14:textId="77777777" w:rsidR="00BF2231" w:rsidRDefault="00BF2231" w:rsidP="00A64188">
            <w:pPr>
              <w:pStyle w:val="NoSpacing"/>
              <w:rPr>
                <w:rFonts w:ascii="Arial" w:hAnsi="Arial" w:cs="Arial"/>
                <w:color w:val="1F497D" w:themeColor="text2"/>
                <w:sz w:val="16"/>
                <w:szCs w:val="16"/>
              </w:rPr>
            </w:pPr>
            <w:r w:rsidRPr="00D47DB8">
              <w:rPr>
                <w:rFonts w:ascii="Arial" w:hAnsi="Arial" w:cs="Arial"/>
                <w:sz w:val="16"/>
                <w:szCs w:val="16"/>
                <w:lang w:val="en-GB"/>
              </w:rPr>
              <w:lastRenderedPageBreak/>
              <w:t>Detail</w:t>
            </w:r>
            <w:r>
              <w:rPr>
                <w:rFonts w:ascii="Arial" w:hAnsi="Arial" w:cs="Arial"/>
                <w:sz w:val="16"/>
                <w:szCs w:val="16"/>
                <w:lang w:val="en-GB"/>
              </w:rPr>
              <w:t>ed</w:t>
            </w:r>
            <w:r w:rsidRPr="00D47DB8">
              <w:rPr>
                <w:rFonts w:ascii="Arial" w:hAnsi="Arial" w:cs="Arial"/>
                <w:sz w:val="16"/>
                <w:szCs w:val="16"/>
                <w:lang w:val="en-GB"/>
              </w:rPr>
              <w:t xml:space="preserve"> description of the</w:t>
            </w:r>
            <w:r>
              <w:rPr>
                <w:rFonts w:ascii="Arial" w:hAnsi="Arial" w:cs="Arial"/>
                <w:sz w:val="16"/>
                <w:szCs w:val="16"/>
                <w:lang w:val="en-GB"/>
              </w:rPr>
              <w:t xml:space="preserve"> intended</w:t>
            </w:r>
            <w:r w:rsidRPr="00D47DB8">
              <w:rPr>
                <w:rFonts w:ascii="Arial" w:hAnsi="Arial" w:cs="Arial"/>
                <w:sz w:val="16"/>
                <w:szCs w:val="16"/>
                <w:lang w:val="en-GB"/>
              </w:rPr>
              <w:t xml:space="preserve"> end use of the product</w:t>
            </w:r>
            <w:r w:rsidRPr="00183A06">
              <w:rPr>
                <w:rFonts w:ascii="Arial" w:hAnsi="Arial" w:cs="Arial"/>
                <w:sz w:val="16"/>
                <w:szCs w:val="16"/>
                <w:lang w:val="en-GB"/>
              </w:rPr>
              <w:t xml:space="preserve"> (</w:t>
            </w:r>
            <w:r>
              <w:rPr>
                <w:rFonts w:ascii="Arial" w:hAnsi="Arial" w:cs="Arial"/>
                <w:sz w:val="16"/>
                <w:szCs w:val="16"/>
              </w:rPr>
              <w:t xml:space="preserve">how </w:t>
            </w:r>
            <w:r w:rsidRPr="00183A06">
              <w:rPr>
                <w:rFonts w:ascii="Arial" w:hAnsi="Arial" w:cs="Arial"/>
                <w:sz w:val="16"/>
                <w:szCs w:val="16"/>
              </w:rPr>
              <w:t xml:space="preserve">will the equipment </w:t>
            </w:r>
            <w:r>
              <w:rPr>
                <w:rFonts w:ascii="Arial" w:hAnsi="Arial" w:cs="Arial"/>
                <w:sz w:val="16"/>
                <w:szCs w:val="16"/>
              </w:rPr>
              <w:t>be used</w:t>
            </w:r>
            <w:r w:rsidRPr="00183A06">
              <w:rPr>
                <w:rFonts w:ascii="Arial" w:hAnsi="Arial" w:cs="Arial"/>
                <w:sz w:val="16"/>
                <w:szCs w:val="16"/>
              </w:rPr>
              <w:t xml:space="preserve">?) </w:t>
            </w:r>
            <w:r>
              <w:rPr>
                <w:rFonts w:ascii="Arial" w:hAnsi="Arial" w:cs="Arial"/>
                <w:sz w:val="16"/>
                <w:szCs w:val="16"/>
              </w:rPr>
              <w:t xml:space="preserve"> </w:t>
            </w:r>
            <w:r>
              <w:rPr>
                <w:rFonts w:ascii="Arial" w:hAnsi="Arial" w:cs="Arial"/>
                <w:color w:val="1F497D" w:themeColor="text2"/>
                <w:sz w:val="16"/>
                <w:szCs w:val="16"/>
              </w:rPr>
              <w:t>P</w:t>
            </w:r>
            <w:r w:rsidRPr="006E20ED">
              <w:rPr>
                <w:rFonts w:ascii="Arial" w:hAnsi="Arial" w:cs="Arial"/>
                <w:color w:val="1F497D" w:themeColor="text2"/>
                <w:sz w:val="16"/>
                <w:szCs w:val="16"/>
              </w:rPr>
              <w:t>rovide comprehensive description of intended end-use.</w:t>
            </w:r>
          </w:p>
          <w:p w14:paraId="37A2EAF4" w14:textId="77777777" w:rsidR="00D614DD" w:rsidRDefault="00D614DD" w:rsidP="00A64188">
            <w:pPr>
              <w:pStyle w:val="NoSpacing"/>
              <w:rPr>
                <w:rFonts w:ascii="Arial" w:hAnsi="Arial" w:cs="Arial"/>
                <w:color w:val="1F497D" w:themeColor="text2"/>
                <w:sz w:val="16"/>
                <w:szCs w:val="16"/>
              </w:rPr>
            </w:pPr>
          </w:p>
          <w:p w14:paraId="001C654A" w14:textId="77777777" w:rsidR="00D614DD" w:rsidRPr="00FF518E" w:rsidRDefault="00D614DD" w:rsidP="00D614DD">
            <w:pPr>
              <w:pStyle w:val="NoSpacing"/>
              <w:rPr>
                <w:rFonts w:asciiTheme="minorEastAsia" w:hAnsiTheme="minorEastAsia" w:cs="Arial"/>
                <w:sz w:val="16"/>
                <w:szCs w:val="16"/>
                <w:lang w:val="de-DE" w:eastAsia="zh-CN"/>
              </w:rPr>
            </w:pPr>
            <w:r w:rsidRPr="00FF518E">
              <w:rPr>
                <w:rFonts w:asciiTheme="minorEastAsia" w:hAnsiTheme="minorEastAsia" w:cs="Arial" w:hint="eastAsia"/>
                <w:sz w:val="16"/>
                <w:szCs w:val="16"/>
                <w:lang w:val="de-DE" w:eastAsia="zh-CN"/>
              </w:rPr>
              <w:t>请详细说明您打算的</w:t>
            </w:r>
            <w:r w:rsidRPr="00FF518E">
              <w:rPr>
                <w:rFonts w:asciiTheme="minorEastAsia" w:hAnsiTheme="minorEastAsia" w:cs="Arial"/>
                <w:sz w:val="16"/>
                <w:szCs w:val="16"/>
                <w:lang w:val="de-DE" w:eastAsia="zh-CN"/>
              </w:rPr>
              <w:t>产品</w:t>
            </w:r>
            <w:r w:rsidRPr="00FF518E">
              <w:rPr>
                <w:rFonts w:asciiTheme="minorEastAsia" w:hAnsiTheme="minorEastAsia" w:cs="Arial" w:hint="eastAsia"/>
                <w:sz w:val="16"/>
                <w:szCs w:val="16"/>
                <w:lang w:val="de-DE" w:eastAsia="zh-CN"/>
              </w:rPr>
              <w:t>最终用途</w:t>
            </w:r>
            <w:r w:rsidRPr="00FF518E">
              <w:rPr>
                <w:rFonts w:asciiTheme="minorEastAsia" w:hAnsiTheme="minorEastAsia" w:cs="Arial"/>
                <w:sz w:val="16"/>
                <w:szCs w:val="16"/>
                <w:lang w:val="de-DE" w:eastAsia="zh-CN"/>
              </w:rPr>
              <w:t xml:space="preserve"> (</w:t>
            </w:r>
            <w:r w:rsidRPr="00FF518E">
              <w:rPr>
                <w:rFonts w:asciiTheme="minorEastAsia" w:hAnsiTheme="minorEastAsia" w:cs="Arial" w:hint="eastAsia"/>
                <w:sz w:val="16"/>
                <w:szCs w:val="16"/>
                <w:lang w:val="de-DE" w:eastAsia="zh-CN"/>
              </w:rPr>
              <w:t>相关设备将如何使用？</w:t>
            </w:r>
            <w:r w:rsidRPr="00FF518E">
              <w:rPr>
                <w:rFonts w:asciiTheme="minorEastAsia" w:hAnsiTheme="minorEastAsia" w:cs="Arial"/>
                <w:sz w:val="16"/>
                <w:szCs w:val="16"/>
                <w:lang w:val="de-DE" w:eastAsia="zh-CN"/>
              </w:rPr>
              <w:t>)</w:t>
            </w:r>
          </w:p>
          <w:p w14:paraId="5C6688C5" w14:textId="77777777" w:rsidR="00D614DD" w:rsidRPr="00D47DB8" w:rsidRDefault="00D614DD" w:rsidP="00D614DD">
            <w:pPr>
              <w:pStyle w:val="NoSpacing"/>
              <w:rPr>
                <w:rFonts w:ascii="Arial" w:hAnsi="Arial" w:cs="Arial"/>
                <w:sz w:val="16"/>
                <w:szCs w:val="16"/>
                <w:lang w:val="en-GB"/>
              </w:rPr>
            </w:pPr>
            <w:r w:rsidRPr="00FF518E">
              <w:rPr>
                <w:rFonts w:asciiTheme="minorEastAsia" w:hAnsiTheme="minorEastAsia" w:cs="Arial" w:hint="eastAsia"/>
                <w:color w:val="1F497D" w:themeColor="text2"/>
                <w:sz w:val="16"/>
                <w:szCs w:val="16"/>
                <w:lang w:val="de-DE" w:eastAsia="zh-CN"/>
              </w:rPr>
              <w:t>请提供关于您打算的最终用途的完整说明。</w:t>
            </w:r>
          </w:p>
        </w:tc>
        <w:tc>
          <w:tcPr>
            <w:tcW w:w="5967" w:type="dxa"/>
          </w:tcPr>
          <w:p w14:paraId="6499D2F2" w14:textId="77777777" w:rsidR="00BF2231" w:rsidRDefault="00BF2231" w:rsidP="00A64188">
            <w:pPr>
              <w:pStyle w:val="NoSpacing"/>
              <w:rPr>
                <w:rFonts w:ascii="Arial" w:hAnsi="Arial" w:cs="Arial"/>
                <w:sz w:val="16"/>
                <w:szCs w:val="16"/>
                <w:lang w:val="en-GB"/>
              </w:rPr>
            </w:pPr>
          </w:p>
          <w:sdt>
            <w:sdtPr>
              <w:rPr>
                <w:rFonts w:ascii="Arial" w:hAnsi="Arial" w:cs="Arial"/>
                <w:sz w:val="16"/>
                <w:szCs w:val="16"/>
                <w:lang w:val="en-GB"/>
              </w:rPr>
              <w:id w:val="1830548614"/>
              <w:placeholder>
                <w:docPart w:val="D4AA37A3A31C4222A73978DFBE256B78"/>
              </w:placeholder>
              <w:showingPlcHdr/>
            </w:sdtPr>
            <w:sdtEndPr/>
            <w:sdtContent>
              <w:p w14:paraId="7C3E6CEB" w14:textId="77777777" w:rsidR="00BF2231" w:rsidRPr="00D47DB8" w:rsidRDefault="00486200" w:rsidP="00A64188">
                <w:pPr>
                  <w:pStyle w:val="NoSpacing"/>
                  <w:rPr>
                    <w:rFonts w:ascii="Arial" w:hAnsi="Arial" w:cs="Arial"/>
                    <w:sz w:val="16"/>
                    <w:szCs w:val="16"/>
                    <w:lang w:val="en-GB"/>
                  </w:rPr>
                </w:pPr>
                <w:r w:rsidRPr="00D448D3">
                  <w:rPr>
                    <w:rStyle w:val="PlaceholderText"/>
                  </w:rPr>
                  <w:t>Click or tap here to enter text.</w:t>
                </w:r>
              </w:p>
            </w:sdtContent>
          </w:sdt>
        </w:tc>
      </w:tr>
      <w:tr w:rsidR="00BF2231" w:rsidRPr="00D47DB8" w14:paraId="63665EA3" w14:textId="77777777" w:rsidTr="00D614DD">
        <w:trPr>
          <w:trHeight w:val="728"/>
        </w:trPr>
        <w:tc>
          <w:tcPr>
            <w:tcW w:w="3383" w:type="dxa"/>
            <w:vAlign w:val="center"/>
          </w:tcPr>
          <w:p w14:paraId="5C670AF0" w14:textId="77777777" w:rsidR="00BF2231" w:rsidRDefault="00BF2231" w:rsidP="00A64188">
            <w:pPr>
              <w:pStyle w:val="NoSpacing"/>
              <w:rPr>
                <w:rFonts w:ascii="Arial" w:hAnsi="Arial" w:cs="Arial"/>
                <w:color w:val="1F497D" w:themeColor="text2"/>
                <w:sz w:val="16"/>
                <w:szCs w:val="16"/>
              </w:rPr>
            </w:pPr>
            <w:r>
              <w:rPr>
                <w:rFonts w:ascii="Arial" w:hAnsi="Arial" w:cs="Arial"/>
                <w:sz w:val="16"/>
                <w:szCs w:val="16"/>
                <w:lang w:val="en-GB"/>
              </w:rPr>
              <w:t>I</w:t>
            </w:r>
            <w:r w:rsidRPr="00D47DB8">
              <w:rPr>
                <w:rFonts w:ascii="Arial" w:hAnsi="Arial" w:cs="Arial"/>
                <w:sz w:val="16"/>
                <w:szCs w:val="16"/>
                <w:lang w:val="en-GB"/>
              </w:rPr>
              <w:t>ntegration/installation</w:t>
            </w:r>
            <w:r>
              <w:rPr>
                <w:rFonts w:ascii="Arial" w:hAnsi="Arial" w:cs="Arial"/>
                <w:sz w:val="16"/>
                <w:szCs w:val="16"/>
                <w:lang w:val="en-GB"/>
              </w:rPr>
              <w:t xml:space="preserve"> details- </w:t>
            </w:r>
            <w:r w:rsidRPr="00A3141C">
              <w:rPr>
                <w:rFonts w:ascii="Arial" w:hAnsi="Arial" w:cs="Arial"/>
                <w:color w:val="1F497D" w:themeColor="text2"/>
                <w:sz w:val="16"/>
                <w:szCs w:val="16"/>
                <w:lang w:val="en-GB"/>
              </w:rPr>
              <w:t>1.) P</w:t>
            </w:r>
            <w:r>
              <w:rPr>
                <w:rFonts w:ascii="Arial" w:hAnsi="Arial" w:cs="Arial"/>
                <w:color w:val="1F497D" w:themeColor="text2"/>
                <w:sz w:val="16"/>
                <w:szCs w:val="16"/>
              </w:rPr>
              <w:t>rovide specification and/or brochure of end-product; 2.) Provide details if product is being installed onto a platform such as a pole, rooftop, vessel, aircraft, or vehicle</w:t>
            </w:r>
          </w:p>
          <w:p w14:paraId="781B883B" w14:textId="77777777" w:rsidR="00D614DD" w:rsidRDefault="00D614DD" w:rsidP="00A64188">
            <w:pPr>
              <w:pStyle w:val="NoSpacing"/>
              <w:rPr>
                <w:rFonts w:ascii="Arial" w:hAnsi="Arial" w:cs="Arial"/>
                <w:color w:val="1F497D" w:themeColor="text2"/>
                <w:sz w:val="16"/>
                <w:szCs w:val="16"/>
              </w:rPr>
            </w:pPr>
          </w:p>
          <w:p w14:paraId="5346379E" w14:textId="77777777" w:rsidR="00D614DD" w:rsidRPr="00FF518E" w:rsidRDefault="00D614DD" w:rsidP="00D614DD">
            <w:pPr>
              <w:pStyle w:val="NoSpacing"/>
              <w:rPr>
                <w:rFonts w:asciiTheme="minorEastAsia" w:hAnsiTheme="minorEastAsia" w:cs="Arial"/>
                <w:color w:val="1F497D" w:themeColor="text2"/>
                <w:sz w:val="16"/>
                <w:szCs w:val="16"/>
                <w:lang w:val="de-DE" w:eastAsia="zh-CN"/>
              </w:rPr>
            </w:pPr>
            <w:r w:rsidRPr="00FF518E">
              <w:rPr>
                <w:rFonts w:asciiTheme="minorEastAsia" w:hAnsiTheme="minorEastAsia" w:cs="Arial" w:hint="eastAsia"/>
                <w:sz w:val="16"/>
                <w:szCs w:val="16"/>
                <w:lang w:val="de-DE" w:eastAsia="zh-CN"/>
              </w:rPr>
              <w:t>并入/安装细节。</w:t>
            </w:r>
          </w:p>
          <w:p w14:paraId="47D08FB9" w14:textId="77777777" w:rsidR="00D614DD" w:rsidRPr="00FF518E" w:rsidRDefault="00D614DD" w:rsidP="00D614DD">
            <w:pPr>
              <w:pStyle w:val="NoSpacing"/>
              <w:rPr>
                <w:rFonts w:asciiTheme="minorEastAsia" w:hAnsiTheme="minorEastAsia" w:cs="Arial"/>
                <w:color w:val="1F497D" w:themeColor="text2"/>
                <w:sz w:val="16"/>
                <w:szCs w:val="16"/>
                <w:lang w:val="de-DE" w:eastAsia="zh-CN"/>
              </w:rPr>
            </w:pPr>
            <w:r w:rsidRPr="00FF518E">
              <w:rPr>
                <w:rFonts w:asciiTheme="minorEastAsia" w:hAnsiTheme="minorEastAsia" w:cs="Arial"/>
                <w:color w:val="1F497D" w:themeColor="text2"/>
                <w:sz w:val="16"/>
                <w:szCs w:val="16"/>
                <w:lang w:val="de-DE" w:eastAsia="zh-CN"/>
              </w:rPr>
              <w:t xml:space="preserve">1) </w:t>
            </w:r>
            <w:r w:rsidRPr="00FF518E">
              <w:rPr>
                <w:rFonts w:asciiTheme="minorEastAsia" w:hAnsiTheme="minorEastAsia" w:cs="Arial" w:hint="eastAsia"/>
                <w:color w:val="1F497D" w:themeColor="text2"/>
                <w:sz w:val="16"/>
                <w:szCs w:val="16"/>
                <w:lang w:val="de-DE" w:eastAsia="zh-CN"/>
              </w:rPr>
              <w:t>请您提供技术数据和/或关于最终</w:t>
            </w:r>
            <w:r w:rsidRPr="00FF518E">
              <w:rPr>
                <w:rFonts w:asciiTheme="minorEastAsia" w:hAnsiTheme="minorEastAsia" w:cs="Arial"/>
                <w:color w:val="1F497D" w:themeColor="text2"/>
                <w:sz w:val="16"/>
                <w:szCs w:val="16"/>
                <w:lang w:val="de-DE" w:eastAsia="zh-CN"/>
              </w:rPr>
              <w:t>产品</w:t>
            </w:r>
            <w:r w:rsidRPr="00FF518E">
              <w:rPr>
                <w:rFonts w:asciiTheme="minorEastAsia" w:hAnsiTheme="minorEastAsia" w:cs="Arial" w:hint="eastAsia"/>
                <w:color w:val="1F497D" w:themeColor="text2"/>
                <w:sz w:val="16"/>
                <w:szCs w:val="16"/>
                <w:lang w:val="de-DE" w:eastAsia="zh-CN"/>
              </w:rPr>
              <w:t>的小册子。</w:t>
            </w:r>
          </w:p>
          <w:p w14:paraId="2726988E" w14:textId="77777777" w:rsidR="00D614DD" w:rsidRPr="00D47DB8" w:rsidRDefault="00D614DD" w:rsidP="00D614DD">
            <w:pPr>
              <w:pStyle w:val="NoSpacing"/>
              <w:rPr>
                <w:rFonts w:ascii="Arial" w:hAnsi="Arial" w:cs="Arial"/>
                <w:sz w:val="16"/>
                <w:szCs w:val="16"/>
                <w:lang w:val="en-GB"/>
              </w:rPr>
            </w:pPr>
            <w:r w:rsidRPr="00FF518E">
              <w:rPr>
                <w:rFonts w:asciiTheme="minorEastAsia" w:hAnsiTheme="minorEastAsia" w:cs="Arial"/>
                <w:color w:val="1F497D" w:themeColor="text2"/>
                <w:sz w:val="16"/>
                <w:szCs w:val="16"/>
                <w:lang w:val="de-DE" w:eastAsia="zh-CN"/>
              </w:rPr>
              <w:t xml:space="preserve">2) </w:t>
            </w:r>
            <w:r w:rsidRPr="00FF518E">
              <w:rPr>
                <w:rFonts w:asciiTheme="minorEastAsia" w:hAnsiTheme="minorEastAsia" w:cs="Arial" w:hint="eastAsia"/>
                <w:color w:val="1F497D" w:themeColor="text2"/>
                <w:sz w:val="16"/>
                <w:szCs w:val="16"/>
                <w:lang w:val="de-DE" w:eastAsia="zh-CN"/>
              </w:rPr>
              <w:t>如果</w:t>
            </w:r>
            <w:r w:rsidRPr="00FF518E">
              <w:rPr>
                <w:rFonts w:asciiTheme="minorEastAsia" w:hAnsiTheme="minorEastAsia" w:cs="Arial"/>
                <w:color w:val="1F497D" w:themeColor="text2"/>
                <w:sz w:val="16"/>
                <w:szCs w:val="16"/>
                <w:lang w:val="de-DE" w:eastAsia="zh-CN"/>
              </w:rPr>
              <w:t>产品</w:t>
            </w:r>
            <w:r w:rsidRPr="00FF518E">
              <w:rPr>
                <w:rFonts w:asciiTheme="minorEastAsia" w:hAnsiTheme="minorEastAsia" w:cs="Arial" w:hint="eastAsia"/>
                <w:color w:val="1F497D" w:themeColor="text2"/>
                <w:sz w:val="16"/>
                <w:szCs w:val="16"/>
                <w:lang w:val="de-DE" w:eastAsia="zh-CN"/>
              </w:rPr>
              <w:t>将被安装在像高塔、屋顶、船舶、飞机或车辆那样的平台上，请提供相关细节。</w:t>
            </w:r>
          </w:p>
        </w:tc>
        <w:tc>
          <w:tcPr>
            <w:tcW w:w="5967" w:type="dxa"/>
          </w:tcPr>
          <w:p w14:paraId="0EB74C17" w14:textId="77777777" w:rsidR="00BF2231" w:rsidRDefault="00BF2231" w:rsidP="00A64188">
            <w:pPr>
              <w:pStyle w:val="NoSpacing"/>
              <w:rPr>
                <w:rFonts w:ascii="Arial" w:hAnsi="Arial" w:cs="Arial"/>
                <w:sz w:val="16"/>
                <w:szCs w:val="16"/>
                <w:lang w:val="en-GB"/>
              </w:rPr>
            </w:pPr>
          </w:p>
          <w:sdt>
            <w:sdtPr>
              <w:rPr>
                <w:rFonts w:ascii="Arial" w:hAnsi="Arial" w:cs="Arial"/>
                <w:sz w:val="16"/>
                <w:szCs w:val="16"/>
                <w:lang w:val="en-GB"/>
              </w:rPr>
              <w:id w:val="667838605"/>
              <w:placeholder>
                <w:docPart w:val="7EEDAB9768E34FCDA33BFF78931BE94E"/>
              </w:placeholder>
              <w:showingPlcHdr/>
            </w:sdtPr>
            <w:sdtEndPr/>
            <w:sdtContent>
              <w:p w14:paraId="28EED34B" w14:textId="77777777" w:rsidR="00BF2231" w:rsidRDefault="00486200" w:rsidP="00A64188">
                <w:pPr>
                  <w:pStyle w:val="NoSpacing"/>
                  <w:rPr>
                    <w:rFonts w:ascii="Arial" w:hAnsi="Arial" w:cs="Arial"/>
                    <w:sz w:val="16"/>
                    <w:szCs w:val="16"/>
                    <w:lang w:val="en-GB"/>
                  </w:rPr>
                </w:pPr>
                <w:r w:rsidRPr="00D448D3">
                  <w:rPr>
                    <w:rStyle w:val="PlaceholderText"/>
                  </w:rPr>
                  <w:t>Click or tap here to enter text.</w:t>
                </w:r>
              </w:p>
            </w:sdtContent>
          </w:sdt>
          <w:p w14:paraId="6D2C9BEA" w14:textId="77777777" w:rsidR="00BF2231" w:rsidRPr="00D47DB8" w:rsidRDefault="00BF2231" w:rsidP="00A64188">
            <w:pPr>
              <w:pStyle w:val="NoSpacing"/>
              <w:rPr>
                <w:rFonts w:ascii="Arial" w:hAnsi="Arial" w:cs="Arial"/>
                <w:sz w:val="16"/>
                <w:szCs w:val="16"/>
                <w:lang w:val="en-GB"/>
              </w:rPr>
            </w:pPr>
          </w:p>
        </w:tc>
      </w:tr>
      <w:tr w:rsidR="00FC6834" w:rsidRPr="00402FBD" w14:paraId="2E238C2E" w14:textId="77777777" w:rsidTr="00D614DD">
        <w:trPr>
          <w:trHeight w:val="341"/>
        </w:trPr>
        <w:tc>
          <w:tcPr>
            <w:tcW w:w="3383" w:type="dxa"/>
            <w:vAlign w:val="center"/>
          </w:tcPr>
          <w:p w14:paraId="69496C27" w14:textId="77777777" w:rsidR="00FC6834" w:rsidRPr="00145F8C" w:rsidRDefault="00FC6834" w:rsidP="00A64188">
            <w:pPr>
              <w:pStyle w:val="NoSpacing"/>
              <w:rPr>
                <w:rFonts w:ascii="Arial" w:hAnsi="Arial" w:cs="Arial"/>
                <w:b/>
                <w:sz w:val="16"/>
                <w:szCs w:val="16"/>
                <w:lang w:val="en-GB"/>
              </w:rPr>
            </w:pPr>
            <w:r>
              <w:rPr>
                <w:rFonts w:ascii="Arial" w:hAnsi="Arial" w:cs="Arial"/>
                <w:b/>
                <w:sz w:val="16"/>
                <w:szCs w:val="16"/>
                <w:lang w:val="en-GB"/>
              </w:rPr>
              <w:t>Party No. 3</w:t>
            </w:r>
            <w:r w:rsidR="00F97EDF">
              <w:rPr>
                <w:rFonts w:ascii="Arial" w:hAnsi="Arial" w:cs="Arial"/>
                <w:b/>
                <w:sz w:val="16"/>
                <w:szCs w:val="16"/>
                <w:lang w:val="en-GB"/>
              </w:rPr>
              <w:t xml:space="preserve"> </w:t>
            </w:r>
            <w:r w:rsidR="00F97EDF">
              <w:rPr>
                <w:rFonts w:ascii="Arial" w:hAnsi="Arial" w:cs="Arial" w:hint="eastAsia"/>
                <w:b/>
                <w:sz w:val="16"/>
                <w:szCs w:val="16"/>
                <w:lang w:val="en-GB" w:eastAsia="zh-CN"/>
              </w:rPr>
              <w:t>/</w:t>
            </w:r>
            <w:r w:rsidR="00F97EDF">
              <w:rPr>
                <w:rFonts w:ascii="Arial" w:hAnsi="Arial" w:cs="Arial"/>
                <w:b/>
                <w:sz w:val="16"/>
                <w:szCs w:val="16"/>
                <w:lang w:val="en-GB" w:eastAsia="zh-CN"/>
              </w:rPr>
              <w:t xml:space="preserve"> </w:t>
            </w:r>
            <w:r w:rsidR="00F97EDF">
              <w:rPr>
                <w:rFonts w:ascii="Arial" w:hAnsi="Arial" w:cs="Arial" w:hint="eastAsia"/>
                <w:b/>
                <w:sz w:val="16"/>
                <w:szCs w:val="16"/>
                <w:lang w:val="en-GB" w:eastAsia="zh-CN"/>
              </w:rPr>
              <w:t>第三方</w:t>
            </w:r>
          </w:p>
        </w:tc>
        <w:tc>
          <w:tcPr>
            <w:tcW w:w="5967" w:type="dxa"/>
          </w:tcPr>
          <w:p w14:paraId="40C7054F" w14:textId="77777777" w:rsidR="00FC6834" w:rsidRPr="00402FBD" w:rsidRDefault="00FC6834" w:rsidP="00A64188">
            <w:pPr>
              <w:pStyle w:val="NoSpacing"/>
              <w:rPr>
                <w:rFonts w:ascii="Arial" w:hAnsi="Arial" w:cs="Arial"/>
                <w:lang w:val="en-GB"/>
              </w:rPr>
            </w:pPr>
          </w:p>
        </w:tc>
      </w:tr>
      <w:tr w:rsidR="00FC6834" w:rsidRPr="002D0353" w14:paraId="0B251018" w14:textId="77777777" w:rsidTr="00D614DD">
        <w:trPr>
          <w:trHeight w:val="341"/>
        </w:trPr>
        <w:tc>
          <w:tcPr>
            <w:tcW w:w="3383" w:type="dxa"/>
            <w:vAlign w:val="center"/>
          </w:tcPr>
          <w:p w14:paraId="24C58A71" w14:textId="77777777" w:rsidR="00FC6834" w:rsidRPr="00317F17" w:rsidRDefault="00FC6834" w:rsidP="00A64188">
            <w:pPr>
              <w:pStyle w:val="NoSpacing"/>
              <w:rPr>
                <w:rFonts w:ascii="Arial" w:hAnsi="Arial" w:cs="Arial"/>
                <w:sz w:val="16"/>
                <w:szCs w:val="16"/>
                <w:lang w:val="en-GB"/>
              </w:rPr>
            </w:pPr>
            <w:r w:rsidRPr="00317F17">
              <w:rPr>
                <w:rFonts w:ascii="Arial" w:hAnsi="Arial" w:cs="Arial"/>
                <w:sz w:val="16"/>
                <w:szCs w:val="16"/>
                <w:lang w:val="en-GB"/>
              </w:rPr>
              <w:t>Company Name</w:t>
            </w:r>
            <w:r w:rsidR="00F97EDF">
              <w:rPr>
                <w:rFonts w:ascii="Arial" w:hAnsi="Arial" w:cs="Arial"/>
                <w:sz w:val="16"/>
                <w:szCs w:val="16"/>
                <w:lang w:val="en-GB"/>
              </w:rPr>
              <w:t xml:space="preserve"> </w:t>
            </w:r>
            <w:r w:rsidR="00F97EDF">
              <w:rPr>
                <w:rFonts w:ascii="Arial" w:hAnsi="Arial" w:cs="Arial" w:hint="eastAsia"/>
                <w:sz w:val="16"/>
                <w:szCs w:val="16"/>
                <w:lang w:val="en-GB" w:eastAsia="zh-CN"/>
              </w:rPr>
              <w:t>/</w:t>
            </w:r>
            <w:r w:rsidR="00F97EDF">
              <w:rPr>
                <w:rFonts w:ascii="Arial" w:hAnsi="Arial" w:cs="Arial"/>
                <w:sz w:val="16"/>
                <w:szCs w:val="16"/>
                <w:lang w:val="en-GB"/>
              </w:rPr>
              <w:t xml:space="preserve"> </w:t>
            </w:r>
            <w:r w:rsidR="00F97EDF">
              <w:rPr>
                <w:rFonts w:ascii="Arial" w:hAnsi="Arial" w:cs="Arial" w:hint="eastAsia"/>
                <w:sz w:val="16"/>
                <w:szCs w:val="16"/>
                <w:lang w:val="en-GB" w:eastAsia="zh-CN"/>
              </w:rPr>
              <w:t>公司名称</w:t>
            </w:r>
          </w:p>
        </w:tc>
        <w:sdt>
          <w:sdtPr>
            <w:rPr>
              <w:rFonts w:ascii="Arial" w:hAnsi="Arial" w:cs="Arial"/>
              <w:lang w:val="en-GB"/>
            </w:rPr>
            <w:id w:val="1374654891"/>
            <w:placeholder>
              <w:docPart w:val="F5F391478B2040F4B8DE95A80B6074FF"/>
            </w:placeholder>
            <w:showingPlcHdr/>
          </w:sdtPr>
          <w:sdtEndPr/>
          <w:sdtContent>
            <w:tc>
              <w:tcPr>
                <w:tcW w:w="5967" w:type="dxa"/>
              </w:tcPr>
              <w:p w14:paraId="495CE0B3" w14:textId="77777777" w:rsidR="00FC6834" w:rsidRPr="00BD0CAE" w:rsidRDefault="00486200" w:rsidP="00A64188">
                <w:pPr>
                  <w:pStyle w:val="NoSpacing"/>
                  <w:rPr>
                    <w:rFonts w:ascii="Arial" w:hAnsi="Arial" w:cs="Arial"/>
                    <w:lang w:val="en-GB"/>
                  </w:rPr>
                </w:pPr>
                <w:r w:rsidRPr="00D448D3">
                  <w:rPr>
                    <w:rStyle w:val="PlaceholderText"/>
                  </w:rPr>
                  <w:t>Click or tap here to enter text.</w:t>
                </w:r>
              </w:p>
            </w:tc>
          </w:sdtContent>
        </w:sdt>
      </w:tr>
      <w:tr w:rsidR="00FC6834" w:rsidRPr="00402FBD" w14:paraId="20B7F092" w14:textId="77777777" w:rsidTr="00D614DD">
        <w:tc>
          <w:tcPr>
            <w:tcW w:w="3383" w:type="dxa"/>
            <w:vAlign w:val="center"/>
          </w:tcPr>
          <w:p w14:paraId="27E70CC3" w14:textId="77777777" w:rsidR="00FC6834" w:rsidRPr="00317F17" w:rsidRDefault="00FC6834" w:rsidP="00A64188">
            <w:pPr>
              <w:pStyle w:val="NoSpacing"/>
              <w:rPr>
                <w:rFonts w:ascii="Arial" w:hAnsi="Arial" w:cs="Arial"/>
                <w:sz w:val="16"/>
                <w:szCs w:val="16"/>
                <w:lang w:val="en-GB"/>
              </w:rPr>
            </w:pPr>
            <w:r w:rsidRPr="00317F17">
              <w:rPr>
                <w:rFonts w:ascii="Arial" w:hAnsi="Arial" w:cs="Arial"/>
                <w:sz w:val="16"/>
                <w:szCs w:val="16"/>
                <w:lang w:val="en-GB"/>
              </w:rPr>
              <w:t>Full Address</w:t>
            </w:r>
            <w:r w:rsidR="00D614DD">
              <w:rPr>
                <w:rFonts w:ascii="Arial" w:hAnsi="Arial" w:cs="Arial"/>
                <w:sz w:val="16"/>
                <w:szCs w:val="16"/>
                <w:lang w:val="en-GB"/>
              </w:rPr>
              <w:t xml:space="preserve"> </w:t>
            </w:r>
            <w:r w:rsidR="00F97EDF" w:rsidRPr="00FF518E">
              <w:rPr>
                <w:rFonts w:asciiTheme="minorEastAsia" w:hAnsiTheme="minorEastAsia" w:cs="Arial"/>
                <w:sz w:val="16"/>
                <w:szCs w:val="16"/>
                <w:lang w:val="de-DE"/>
              </w:rPr>
              <w:t xml:space="preserve">/ </w:t>
            </w:r>
            <w:r w:rsidR="00F97EDF" w:rsidRPr="00FF518E">
              <w:rPr>
                <w:rFonts w:asciiTheme="minorEastAsia" w:hAnsiTheme="minorEastAsia" w:cs="Arial" w:hint="eastAsia"/>
                <w:sz w:val="16"/>
                <w:szCs w:val="16"/>
                <w:lang w:val="de-DE" w:eastAsia="zh-CN"/>
              </w:rPr>
              <w:t>完整的地址</w:t>
            </w:r>
          </w:p>
        </w:tc>
        <w:tc>
          <w:tcPr>
            <w:tcW w:w="5967" w:type="dxa"/>
          </w:tcPr>
          <w:p w14:paraId="65E1567A" w14:textId="77777777" w:rsidR="00FC6834" w:rsidRDefault="00FC6834" w:rsidP="00A64188">
            <w:pPr>
              <w:pStyle w:val="NoSpacing"/>
              <w:rPr>
                <w:rFonts w:ascii="Arial" w:hAnsi="Arial" w:cs="Arial"/>
                <w:sz w:val="16"/>
                <w:szCs w:val="16"/>
                <w:lang w:val="en-GB"/>
              </w:rPr>
            </w:pPr>
          </w:p>
          <w:sdt>
            <w:sdtPr>
              <w:rPr>
                <w:rFonts w:ascii="Arial" w:hAnsi="Arial" w:cs="Arial"/>
                <w:sz w:val="16"/>
                <w:szCs w:val="16"/>
                <w:lang w:val="en-GB"/>
              </w:rPr>
              <w:id w:val="-1358345796"/>
              <w:placeholder>
                <w:docPart w:val="111DBD4AFDB24F2195B80EA5CC04DB0E"/>
              </w:placeholder>
              <w:showingPlcHdr/>
            </w:sdtPr>
            <w:sdtEndPr/>
            <w:sdtContent>
              <w:p w14:paraId="10BF64A9" w14:textId="77777777" w:rsidR="00FC6834" w:rsidRDefault="00486200" w:rsidP="00A64188">
                <w:pPr>
                  <w:pStyle w:val="NoSpacing"/>
                  <w:rPr>
                    <w:rFonts w:ascii="Arial" w:hAnsi="Arial" w:cs="Arial"/>
                    <w:sz w:val="16"/>
                    <w:szCs w:val="16"/>
                    <w:lang w:val="en-GB"/>
                  </w:rPr>
                </w:pPr>
                <w:r w:rsidRPr="00D448D3">
                  <w:rPr>
                    <w:rStyle w:val="PlaceholderText"/>
                  </w:rPr>
                  <w:t>Click or tap here to enter text.</w:t>
                </w:r>
              </w:p>
            </w:sdtContent>
          </w:sdt>
          <w:p w14:paraId="19854ECF" w14:textId="77777777" w:rsidR="00FC6834" w:rsidRDefault="00FC6834" w:rsidP="00A64188">
            <w:pPr>
              <w:pStyle w:val="NoSpacing"/>
              <w:rPr>
                <w:rFonts w:ascii="Arial" w:hAnsi="Arial" w:cs="Arial"/>
                <w:sz w:val="16"/>
                <w:szCs w:val="16"/>
                <w:lang w:val="en-GB"/>
              </w:rPr>
            </w:pPr>
          </w:p>
          <w:p w14:paraId="2A2D2382" w14:textId="77777777" w:rsidR="00FC6834" w:rsidRPr="00317F17" w:rsidRDefault="00FC6834" w:rsidP="00A64188">
            <w:pPr>
              <w:pStyle w:val="NoSpacing"/>
              <w:rPr>
                <w:rFonts w:ascii="Arial" w:hAnsi="Arial" w:cs="Arial"/>
                <w:sz w:val="16"/>
                <w:szCs w:val="16"/>
                <w:lang w:val="en-GB"/>
              </w:rPr>
            </w:pPr>
          </w:p>
        </w:tc>
      </w:tr>
      <w:tr w:rsidR="00FC6834" w:rsidRPr="00402FBD" w14:paraId="0A8FB215" w14:textId="77777777" w:rsidTr="00D614DD">
        <w:tc>
          <w:tcPr>
            <w:tcW w:w="3383" w:type="dxa"/>
            <w:vAlign w:val="center"/>
          </w:tcPr>
          <w:p w14:paraId="4B94C94F" w14:textId="77777777" w:rsidR="00FC6834" w:rsidRPr="00075054" w:rsidRDefault="00205C63" w:rsidP="00A64188">
            <w:pPr>
              <w:pStyle w:val="NoSpacing"/>
              <w:rPr>
                <w:rFonts w:ascii="Arial" w:hAnsi="Arial" w:cs="Arial"/>
                <w:sz w:val="16"/>
                <w:szCs w:val="16"/>
                <w:lang w:val="en-GB"/>
              </w:rPr>
            </w:pPr>
            <w:r w:rsidRPr="00075054">
              <w:rPr>
                <w:rFonts w:ascii="Arial" w:hAnsi="Arial" w:cs="Arial"/>
                <w:sz w:val="16"/>
                <w:szCs w:val="16"/>
                <w:lang w:val="en-GB"/>
              </w:rPr>
              <w:t>Contact Person</w:t>
            </w:r>
            <w:r w:rsidR="00F97EDF">
              <w:rPr>
                <w:rFonts w:ascii="Arial" w:hAnsi="Arial" w:cs="Arial"/>
                <w:sz w:val="16"/>
                <w:szCs w:val="16"/>
                <w:lang w:val="en-GB"/>
              </w:rPr>
              <w:t xml:space="preserve"> </w:t>
            </w:r>
            <w:r w:rsidR="00F97EDF">
              <w:rPr>
                <w:rFonts w:ascii="Arial" w:hAnsi="Arial" w:cs="Arial" w:hint="eastAsia"/>
                <w:sz w:val="16"/>
                <w:szCs w:val="16"/>
                <w:lang w:val="en-GB" w:eastAsia="zh-CN"/>
              </w:rPr>
              <w:t>/</w:t>
            </w:r>
            <w:r w:rsidR="00F97EDF">
              <w:rPr>
                <w:rFonts w:ascii="Arial" w:hAnsi="Arial" w:cs="Arial"/>
                <w:sz w:val="16"/>
                <w:szCs w:val="16"/>
                <w:lang w:val="en-GB"/>
              </w:rPr>
              <w:t xml:space="preserve"> </w:t>
            </w:r>
            <w:r w:rsidR="00F97EDF">
              <w:rPr>
                <w:rFonts w:ascii="Arial" w:hAnsi="Arial" w:cs="Arial" w:hint="eastAsia"/>
                <w:sz w:val="16"/>
                <w:szCs w:val="16"/>
                <w:lang w:val="en-GB" w:eastAsia="zh-CN"/>
              </w:rPr>
              <w:t>联系人</w:t>
            </w:r>
          </w:p>
        </w:tc>
        <w:tc>
          <w:tcPr>
            <w:tcW w:w="5967" w:type="dxa"/>
          </w:tcPr>
          <w:p w14:paraId="25FBC55A" w14:textId="77777777" w:rsidR="003C5BF7" w:rsidRPr="00075054" w:rsidRDefault="003C5BF7" w:rsidP="003C5BF7">
            <w:pPr>
              <w:pStyle w:val="NoSpacing"/>
              <w:rPr>
                <w:rFonts w:ascii="Arial" w:hAnsi="Arial" w:cs="Arial"/>
                <w:sz w:val="16"/>
                <w:szCs w:val="16"/>
                <w:lang w:val="en-GB"/>
              </w:rPr>
            </w:pPr>
            <w:r w:rsidRPr="00075054">
              <w:rPr>
                <w:rFonts w:ascii="Arial" w:hAnsi="Arial" w:cs="Arial"/>
                <w:sz w:val="16"/>
                <w:szCs w:val="16"/>
                <w:lang w:val="en-GB"/>
              </w:rPr>
              <w:t>Name:</w:t>
            </w:r>
            <w:r>
              <w:rPr>
                <w:rFonts w:ascii="Arial" w:hAnsi="Arial" w:cs="Arial"/>
                <w:sz w:val="16"/>
                <w:szCs w:val="16"/>
                <w:lang w:val="en-GB"/>
              </w:rPr>
              <w:t xml:space="preserve"> </w:t>
            </w:r>
            <w:r>
              <w:rPr>
                <w:rFonts w:ascii="Arial" w:hAnsi="Arial" w:cs="Arial" w:hint="eastAsia"/>
                <w:sz w:val="16"/>
                <w:szCs w:val="16"/>
                <w:lang w:val="en-GB" w:eastAsia="zh-CN"/>
              </w:rPr>
              <w:t>/</w:t>
            </w:r>
            <w:r>
              <w:rPr>
                <w:rFonts w:ascii="Arial" w:hAnsi="Arial" w:cs="Arial" w:hint="eastAsia"/>
                <w:sz w:val="16"/>
                <w:szCs w:val="16"/>
                <w:lang w:val="en-GB" w:eastAsia="zh-CN"/>
              </w:rPr>
              <w:t>姓名：</w:t>
            </w:r>
            <w:sdt>
              <w:sdtPr>
                <w:rPr>
                  <w:rFonts w:ascii="Arial" w:hAnsi="Arial" w:cs="Arial" w:hint="eastAsia"/>
                  <w:sz w:val="16"/>
                  <w:szCs w:val="16"/>
                  <w:lang w:val="en-GB" w:eastAsia="zh-CN"/>
                </w:rPr>
                <w:id w:val="-128789088"/>
                <w:placeholder>
                  <w:docPart w:val="A15C0C1C1A354331B6E171F6F98136D7"/>
                </w:placeholder>
                <w:showingPlcHdr/>
              </w:sdtPr>
              <w:sdtEndPr/>
              <w:sdtContent>
                <w:r w:rsidR="00486200" w:rsidRPr="00D448D3">
                  <w:rPr>
                    <w:rStyle w:val="PlaceholderText"/>
                  </w:rPr>
                  <w:t>Click or tap here to enter text.</w:t>
                </w:r>
              </w:sdtContent>
            </w:sdt>
          </w:p>
          <w:p w14:paraId="46CEC584" w14:textId="77777777" w:rsidR="003C5BF7" w:rsidRPr="00075054" w:rsidRDefault="003C5BF7" w:rsidP="003C5BF7">
            <w:pPr>
              <w:pStyle w:val="NoSpacing"/>
              <w:rPr>
                <w:rFonts w:ascii="Arial" w:hAnsi="Arial" w:cs="Arial"/>
                <w:sz w:val="16"/>
                <w:szCs w:val="16"/>
                <w:lang w:val="en-GB"/>
              </w:rPr>
            </w:pPr>
            <w:r w:rsidRPr="00075054">
              <w:rPr>
                <w:rFonts w:ascii="Arial" w:hAnsi="Arial" w:cs="Arial"/>
                <w:sz w:val="16"/>
                <w:szCs w:val="16"/>
                <w:lang w:val="en-GB"/>
              </w:rPr>
              <w:t>Email address:</w:t>
            </w:r>
            <w:r w:rsidRPr="00FF518E">
              <w:rPr>
                <w:rFonts w:asciiTheme="minorEastAsia" w:hAnsiTheme="minorEastAsia" w:cs="Arial"/>
                <w:sz w:val="16"/>
                <w:szCs w:val="16"/>
                <w:lang w:val="de-DE"/>
              </w:rPr>
              <w:t xml:space="preserve"> </w:t>
            </w:r>
            <w:r w:rsidR="007D3F3C">
              <w:rPr>
                <w:rFonts w:ascii="Arial" w:hAnsi="Arial" w:cs="Arial"/>
                <w:sz w:val="16"/>
                <w:szCs w:val="16"/>
                <w:lang w:val="de-DE"/>
              </w:rPr>
              <w:t>Em</w:t>
            </w:r>
            <w:r w:rsidR="007D3F3C" w:rsidRPr="00A64188">
              <w:rPr>
                <w:rFonts w:ascii="Arial" w:hAnsi="Arial" w:cs="Arial"/>
                <w:sz w:val="16"/>
                <w:szCs w:val="16"/>
                <w:lang w:val="de-DE"/>
              </w:rPr>
              <w:t>ail</w:t>
            </w:r>
            <w:r w:rsidR="007D3F3C" w:rsidRPr="00FF518E">
              <w:rPr>
                <w:rFonts w:asciiTheme="minorEastAsia" w:hAnsiTheme="minorEastAsia" w:cs="Arial"/>
                <w:sz w:val="16"/>
                <w:szCs w:val="16"/>
                <w:lang w:val="de-DE"/>
              </w:rPr>
              <w:t>-</w:t>
            </w:r>
            <w:r w:rsidR="007D3F3C" w:rsidRPr="00FF518E">
              <w:rPr>
                <w:rFonts w:asciiTheme="minorEastAsia" w:hAnsiTheme="minorEastAsia" w:cs="Arial" w:hint="eastAsia"/>
                <w:sz w:val="16"/>
                <w:szCs w:val="16"/>
                <w:lang w:val="de-DE" w:eastAsia="zh-CN"/>
              </w:rPr>
              <w:t>地址</w:t>
            </w:r>
            <w:r w:rsidR="007D3F3C">
              <w:rPr>
                <w:rFonts w:asciiTheme="minorEastAsia" w:hAnsiTheme="minorEastAsia" w:cs="Arial" w:hint="eastAsia"/>
                <w:sz w:val="16"/>
                <w:szCs w:val="16"/>
                <w:lang w:val="de-DE" w:eastAsia="zh-CN"/>
              </w:rPr>
              <w:t>：</w:t>
            </w:r>
            <w:sdt>
              <w:sdtPr>
                <w:rPr>
                  <w:rFonts w:asciiTheme="minorEastAsia" w:hAnsiTheme="minorEastAsia" w:cs="Arial" w:hint="eastAsia"/>
                  <w:sz w:val="16"/>
                  <w:szCs w:val="16"/>
                  <w:lang w:val="de-DE" w:eastAsia="zh-CN"/>
                </w:rPr>
                <w:id w:val="-773168743"/>
                <w:placeholder>
                  <w:docPart w:val="B54AA0281CCC43B0BB70684C75B118E5"/>
                </w:placeholder>
                <w:showingPlcHdr/>
              </w:sdtPr>
              <w:sdtEndPr/>
              <w:sdtContent>
                <w:r w:rsidR="00486200" w:rsidRPr="00D448D3">
                  <w:rPr>
                    <w:rStyle w:val="PlaceholderText"/>
                  </w:rPr>
                  <w:t>Click or tap here to enter text.</w:t>
                </w:r>
              </w:sdtContent>
            </w:sdt>
          </w:p>
          <w:p w14:paraId="057C3F29" w14:textId="77777777" w:rsidR="00FC6834" w:rsidRPr="00075054" w:rsidRDefault="003C5BF7" w:rsidP="003C5BF7">
            <w:pPr>
              <w:pStyle w:val="NoSpacing"/>
              <w:rPr>
                <w:rFonts w:ascii="Arial" w:hAnsi="Arial" w:cs="Arial"/>
                <w:sz w:val="16"/>
                <w:szCs w:val="16"/>
                <w:lang w:val="en-GB"/>
              </w:rPr>
            </w:pPr>
            <w:r w:rsidRPr="00075054">
              <w:rPr>
                <w:rFonts w:ascii="Arial" w:hAnsi="Arial" w:cs="Arial"/>
                <w:sz w:val="16"/>
                <w:szCs w:val="16"/>
                <w:lang w:val="en-GB"/>
              </w:rPr>
              <w:t>Telephone number:</w:t>
            </w:r>
            <w:r>
              <w:rPr>
                <w:rFonts w:ascii="Arial" w:hAnsi="Arial" w:cs="Arial"/>
                <w:sz w:val="16"/>
                <w:szCs w:val="16"/>
                <w:lang w:val="en-GB"/>
              </w:rPr>
              <w:t xml:space="preserve"> </w:t>
            </w:r>
            <w:r>
              <w:rPr>
                <w:rFonts w:ascii="Arial" w:hAnsi="Arial" w:cs="Arial" w:hint="eastAsia"/>
                <w:sz w:val="16"/>
                <w:szCs w:val="16"/>
                <w:lang w:val="en-GB" w:eastAsia="zh-CN"/>
              </w:rPr>
              <w:t>/</w:t>
            </w:r>
            <w:r>
              <w:rPr>
                <w:rFonts w:ascii="Arial" w:hAnsi="Arial" w:cs="Arial" w:hint="eastAsia"/>
                <w:sz w:val="16"/>
                <w:szCs w:val="16"/>
                <w:lang w:val="en-GB" w:eastAsia="zh-CN"/>
              </w:rPr>
              <w:t>电话号码：</w:t>
            </w:r>
            <w:sdt>
              <w:sdtPr>
                <w:rPr>
                  <w:rFonts w:ascii="Arial" w:hAnsi="Arial" w:cs="Arial" w:hint="eastAsia"/>
                  <w:sz w:val="16"/>
                  <w:szCs w:val="16"/>
                  <w:lang w:val="en-GB" w:eastAsia="zh-CN"/>
                </w:rPr>
                <w:id w:val="-1902428722"/>
                <w:placeholder>
                  <w:docPart w:val="D6FE8962C1DE4AA1850D133B9F463216"/>
                </w:placeholder>
                <w:showingPlcHdr/>
              </w:sdtPr>
              <w:sdtEndPr/>
              <w:sdtContent>
                <w:r w:rsidR="00486200" w:rsidRPr="00D448D3">
                  <w:rPr>
                    <w:rStyle w:val="PlaceholderText"/>
                  </w:rPr>
                  <w:t>Click or tap here to enter text.</w:t>
                </w:r>
              </w:sdtContent>
            </w:sdt>
          </w:p>
        </w:tc>
      </w:tr>
      <w:tr w:rsidR="00FC6834" w:rsidRPr="00402FBD" w14:paraId="1FB44351" w14:textId="77777777" w:rsidTr="00D614DD">
        <w:trPr>
          <w:trHeight w:val="395"/>
        </w:trPr>
        <w:tc>
          <w:tcPr>
            <w:tcW w:w="3383" w:type="dxa"/>
            <w:vAlign w:val="center"/>
          </w:tcPr>
          <w:p w14:paraId="45AF8D38" w14:textId="77777777" w:rsidR="00FC6834" w:rsidRPr="00931E61" w:rsidRDefault="00FC6834" w:rsidP="00A64188">
            <w:pPr>
              <w:pStyle w:val="NoSpacing"/>
              <w:rPr>
                <w:rFonts w:ascii="Arial" w:hAnsi="Arial" w:cs="Arial"/>
                <w:sz w:val="16"/>
                <w:szCs w:val="16"/>
                <w:lang w:val="en-GB"/>
              </w:rPr>
            </w:pPr>
            <w:r w:rsidRPr="00931E61">
              <w:rPr>
                <w:rFonts w:ascii="Arial" w:hAnsi="Arial" w:cs="Arial"/>
                <w:sz w:val="16"/>
                <w:szCs w:val="16"/>
                <w:lang w:val="en-GB"/>
              </w:rPr>
              <w:t>Website Address</w:t>
            </w:r>
            <w:r w:rsidR="003C5BF7">
              <w:rPr>
                <w:rFonts w:ascii="Arial" w:hAnsi="Arial" w:cs="Arial"/>
                <w:sz w:val="16"/>
                <w:szCs w:val="16"/>
                <w:lang w:val="en-GB"/>
              </w:rPr>
              <w:t xml:space="preserve"> </w:t>
            </w:r>
            <w:r w:rsidR="003C5BF7">
              <w:rPr>
                <w:rFonts w:ascii="Arial" w:hAnsi="Arial" w:cs="Arial" w:hint="eastAsia"/>
                <w:sz w:val="16"/>
                <w:szCs w:val="16"/>
                <w:lang w:val="en-GB" w:eastAsia="zh-CN"/>
              </w:rPr>
              <w:t>/</w:t>
            </w:r>
            <w:r w:rsidR="003C5BF7">
              <w:rPr>
                <w:rFonts w:ascii="Arial" w:hAnsi="Arial" w:cs="Arial"/>
                <w:sz w:val="16"/>
                <w:szCs w:val="16"/>
                <w:lang w:val="en-GB"/>
              </w:rPr>
              <w:t xml:space="preserve"> </w:t>
            </w:r>
            <w:r w:rsidR="003C5BF7">
              <w:rPr>
                <w:rFonts w:ascii="Arial" w:hAnsi="Arial" w:cs="Arial" w:hint="eastAsia"/>
                <w:sz w:val="16"/>
                <w:szCs w:val="16"/>
                <w:lang w:val="en-GB" w:eastAsia="zh-CN"/>
              </w:rPr>
              <w:t>网址</w:t>
            </w:r>
          </w:p>
        </w:tc>
        <w:sdt>
          <w:sdtPr>
            <w:rPr>
              <w:rFonts w:ascii="Arial" w:hAnsi="Arial" w:cs="Arial"/>
              <w:lang w:val="en-GB"/>
            </w:rPr>
            <w:id w:val="-1615746664"/>
            <w:placeholder>
              <w:docPart w:val="38B747ED0E1A4858B898EA2618792569"/>
            </w:placeholder>
            <w:showingPlcHdr/>
          </w:sdtPr>
          <w:sdtEndPr/>
          <w:sdtContent>
            <w:tc>
              <w:tcPr>
                <w:tcW w:w="5967" w:type="dxa"/>
              </w:tcPr>
              <w:p w14:paraId="7AC98305" w14:textId="77777777" w:rsidR="00FC6834" w:rsidRPr="00402FBD" w:rsidRDefault="00503B99" w:rsidP="00A64188">
                <w:pPr>
                  <w:pStyle w:val="NoSpacing"/>
                  <w:rPr>
                    <w:rFonts w:ascii="Arial" w:hAnsi="Arial" w:cs="Arial"/>
                    <w:lang w:val="en-GB"/>
                  </w:rPr>
                </w:pPr>
                <w:r w:rsidRPr="00D448D3">
                  <w:rPr>
                    <w:rStyle w:val="PlaceholderText"/>
                  </w:rPr>
                  <w:t>Click or tap here to enter text.</w:t>
                </w:r>
              </w:p>
            </w:tc>
          </w:sdtContent>
        </w:sdt>
      </w:tr>
      <w:tr w:rsidR="00BF2231" w:rsidRPr="00402FBD" w14:paraId="0A6B2F1D" w14:textId="77777777" w:rsidTr="00D614DD">
        <w:trPr>
          <w:trHeight w:val="431"/>
        </w:trPr>
        <w:tc>
          <w:tcPr>
            <w:tcW w:w="3383" w:type="dxa"/>
            <w:vAlign w:val="center"/>
          </w:tcPr>
          <w:p w14:paraId="61872E80" w14:textId="77777777" w:rsidR="00BF2231" w:rsidRDefault="00BF2231" w:rsidP="00A64188">
            <w:pPr>
              <w:rPr>
                <w:rFonts w:ascii="Arial" w:hAnsi="Arial" w:cs="Arial"/>
                <w:color w:val="1F497D" w:themeColor="text2"/>
                <w:sz w:val="16"/>
                <w:szCs w:val="16"/>
              </w:rPr>
            </w:pPr>
            <w:r>
              <w:rPr>
                <w:rFonts w:ascii="Arial" w:hAnsi="Arial" w:cs="Arial"/>
                <w:sz w:val="16"/>
                <w:szCs w:val="16"/>
              </w:rPr>
              <w:t>Nature of Business</w:t>
            </w:r>
            <w:r w:rsidRPr="00183A06">
              <w:rPr>
                <w:rFonts w:ascii="Arial" w:hAnsi="Arial" w:cs="Arial"/>
                <w:sz w:val="16"/>
                <w:szCs w:val="16"/>
              </w:rPr>
              <w:t xml:space="preserve"> (</w:t>
            </w:r>
            <w:r>
              <w:rPr>
                <w:rFonts w:ascii="Arial" w:hAnsi="Arial" w:cs="Arial"/>
                <w:sz w:val="16"/>
                <w:szCs w:val="16"/>
              </w:rPr>
              <w:t>w</w:t>
            </w:r>
            <w:r w:rsidRPr="00183A06">
              <w:rPr>
                <w:rFonts w:ascii="Arial" w:hAnsi="Arial" w:cs="Arial"/>
                <w:sz w:val="16"/>
                <w:szCs w:val="16"/>
              </w:rPr>
              <w:t>hat does the company manufacture</w:t>
            </w:r>
            <w:r>
              <w:rPr>
                <w:rFonts w:ascii="Arial" w:hAnsi="Arial" w:cs="Arial"/>
                <w:sz w:val="16"/>
                <w:szCs w:val="16"/>
              </w:rPr>
              <w:t>,</w:t>
            </w:r>
            <w:r w:rsidRPr="00183A06">
              <w:rPr>
                <w:rFonts w:ascii="Arial" w:hAnsi="Arial" w:cs="Arial"/>
                <w:sz w:val="16"/>
                <w:szCs w:val="16"/>
              </w:rPr>
              <w:t xml:space="preserve"> or what service </w:t>
            </w:r>
            <w:r>
              <w:rPr>
                <w:rFonts w:ascii="Arial" w:hAnsi="Arial" w:cs="Arial"/>
                <w:sz w:val="16"/>
                <w:szCs w:val="16"/>
              </w:rPr>
              <w:t>is being provided</w:t>
            </w:r>
            <w:r w:rsidRPr="00183A06">
              <w:rPr>
                <w:rFonts w:ascii="Arial" w:hAnsi="Arial" w:cs="Arial"/>
                <w:sz w:val="16"/>
                <w:szCs w:val="16"/>
              </w:rPr>
              <w:t xml:space="preserve">?) </w:t>
            </w:r>
            <w:r>
              <w:rPr>
                <w:rFonts w:ascii="Arial" w:hAnsi="Arial" w:cs="Arial"/>
                <w:sz w:val="16"/>
                <w:szCs w:val="16"/>
              </w:rPr>
              <w:t xml:space="preserve">  </w:t>
            </w:r>
            <w:r w:rsidRPr="00BA1B17">
              <w:rPr>
                <w:rFonts w:ascii="Arial" w:hAnsi="Arial" w:cs="Arial"/>
                <w:color w:val="1F497D" w:themeColor="text2"/>
                <w:sz w:val="16"/>
                <w:szCs w:val="16"/>
              </w:rPr>
              <w:t>Provide as much information as possible.</w:t>
            </w:r>
          </w:p>
          <w:p w14:paraId="1A0FC78F" w14:textId="77777777" w:rsidR="00D614DD" w:rsidRDefault="00D614DD" w:rsidP="00A64188">
            <w:pPr>
              <w:rPr>
                <w:rFonts w:ascii="Arial" w:hAnsi="Arial" w:cs="Arial"/>
                <w:color w:val="1F497D" w:themeColor="text2"/>
                <w:sz w:val="16"/>
                <w:szCs w:val="16"/>
              </w:rPr>
            </w:pPr>
          </w:p>
          <w:p w14:paraId="6A67715E" w14:textId="77777777" w:rsidR="00D614DD" w:rsidRPr="00FF518E" w:rsidRDefault="00D614DD" w:rsidP="00D614DD">
            <w:pPr>
              <w:rPr>
                <w:rFonts w:asciiTheme="minorEastAsia" w:eastAsiaTheme="minorEastAsia" w:hAnsiTheme="minorEastAsia" w:cs="Arial"/>
                <w:sz w:val="16"/>
                <w:szCs w:val="16"/>
                <w:lang w:val="de-DE" w:eastAsia="zh-CN"/>
              </w:rPr>
            </w:pPr>
            <w:r w:rsidRPr="00FF518E">
              <w:rPr>
                <w:rFonts w:asciiTheme="minorEastAsia" w:eastAsiaTheme="minorEastAsia" w:hAnsiTheme="minorEastAsia" w:cs="Arial" w:hint="eastAsia"/>
                <w:sz w:val="16"/>
                <w:szCs w:val="16"/>
                <w:lang w:val="de-DE" w:eastAsia="zh-CN"/>
              </w:rPr>
              <w:t xml:space="preserve">商务的性质 </w:t>
            </w:r>
            <w:r w:rsidRPr="00FF518E">
              <w:rPr>
                <w:rFonts w:asciiTheme="minorEastAsia" w:eastAsiaTheme="minorEastAsia" w:hAnsiTheme="minorEastAsia" w:cs="Arial"/>
                <w:sz w:val="16"/>
                <w:szCs w:val="16"/>
                <w:lang w:val="de-DE" w:eastAsia="zh-CN"/>
              </w:rPr>
              <w:t>(</w:t>
            </w:r>
            <w:r w:rsidRPr="00FF518E">
              <w:rPr>
                <w:rFonts w:asciiTheme="minorEastAsia" w:eastAsiaTheme="minorEastAsia" w:hAnsiTheme="minorEastAsia" w:cs="Arial" w:hint="eastAsia"/>
                <w:sz w:val="16"/>
                <w:szCs w:val="16"/>
                <w:lang w:val="de-DE" w:eastAsia="zh-CN"/>
              </w:rPr>
              <w:t>公司制造什么样的产品，或提供什么样的服务？</w:t>
            </w:r>
            <w:r w:rsidRPr="00FF518E">
              <w:rPr>
                <w:rFonts w:asciiTheme="minorEastAsia" w:eastAsiaTheme="minorEastAsia" w:hAnsiTheme="minorEastAsia" w:cs="Arial"/>
                <w:sz w:val="16"/>
                <w:szCs w:val="16"/>
                <w:lang w:val="de-DE" w:eastAsia="zh-CN"/>
              </w:rPr>
              <w:t>)</w:t>
            </w:r>
          </w:p>
          <w:p w14:paraId="1D751ABD" w14:textId="77777777" w:rsidR="00D614DD" w:rsidRPr="00DA63E4" w:rsidRDefault="00D614DD" w:rsidP="00D614DD">
            <w:pPr>
              <w:rPr>
                <w:rFonts w:ascii="Arial" w:hAnsi="Arial" w:cs="Arial"/>
                <w:sz w:val="16"/>
                <w:szCs w:val="16"/>
              </w:rPr>
            </w:pPr>
            <w:r w:rsidRPr="00FF518E">
              <w:rPr>
                <w:rFonts w:asciiTheme="minorEastAsia" w:eastAsiaTheme="minorEastAsia" w:hAnsiTheme="minorEastAsia" w:cs="Arial" w:hint="eastAsia"/>
                <w:color w:val="1F497D" w:themeColor="text2"/>
                <w:sz w:val="16"/>
                <w:szCs w:val="16"/>
                <w:lang w:val="de-DE" w:eastAsia="zh-CN"/>
              </w:rPr>
              <w:t>请提供尽可能多的信息。</w:t>
            </w:r>
          </w:p>
        </w:tc>
        <w:sdt>
          <w:sdtPr>
            <w:rPr>
              <w:rFonts w:ascii="Arial" w:hAnsi="Arial" w:cs="Arial"/>
              <w:lang w:val="en-GB"/>
            </w:rPr>
            <w:id w:val="1478412330"/>
            <w:placeholder>
              <w:docPart w:val="99478619CFD5476B86742F10EC9F855D"/>
            </w:placeholder>
            <w:showingPlcHdr/>
          </w:sdtPr>
          <w:sdtEndPr/>
          <w:sdtContent>
            <w:tc>
              <w:tcPr>
                <w:tcW w:w="5967" w:type="dxa"/>
              </w:tcPr>
              <w:p w14:paraId="308F743E" w14:textId="77777777" w:rsidR="00BF2231" w:rsidRPr="00402FBD" w:rsidRDefault="00486200" w:rsidP="00A64188">
                <w:pPr>
                  <w:pStyle w:val="NoSpacing"/>
                  <w:rPr>
                    <w:rFonts w:ascii="Arial" w:hAnsi="Arial" w:cs="Arial"/>
                    <w:lang w:val="en-GB"/>
                  </w:rPr>
                </w:pPr>
                <w:r w:rsidRPr="00D448D3">
                  <w:rPr>
                    <w:rStyle w:val="PlaceholderText"/>
                  </w:rPr>
                  <w:t>Click or tap here to enter text.</w:t>
                </w:r>
              </w:p>
            </w:tc>
          </w:sdtContent>
        </w:sdt>
      </w:tr>
      <w:tr w:rsidR="00BF2231" w:rsidRPr="00D47DB8" w14:paraId="599C3D0B" w14:textId="77777777" w:rsidTr="00D614DD">
        <w:trPr>
          <w:trHeight w:val="413"/>
        </w:trPr>
        <w:tc>
          <w:tcPr>
            <w:tcW w:w="3383" w:type="dxa"/>
            <w:vAlign w:val="center"/>
          </w:tcPr>
          <w:p w14:paraId="4CFB350A" w14:textId="77777777" w:rsidR="00BF2231" w:rsidRDefault="00BF2231" w:rsidP="00A64188">
            <w:pPr>
              <w:pStyle w:val="NoSpacing"/>
              <w:rPr>
                <w:rFonts w:ascii="Arial" w:hAnsi="Arial" w:cs="Arial"/>
                <w:color w:val="1F497D" w:themeColor="text2"/>
                <w:sz w:val="16"/>
                <w:szCs w:val="16"/>
              </w:rPr>
            </w:pPr>
            <w:r w:rsidRPr="00D47DB8">
              <w:rPr>
                <w:rFonts w:ascii="Arial" w:hAnsi="Arial" w:cs="Arial"/>
                <w:sz w:val="16"/>
                <w:szCs w:val="16"/>
                <w:lang w:val="en-GB"/>
              </w:rPr>
              <w:t>Detail</w:t>
            </w:r>
            <w:r>
              <w:rPr>
                <w:rFonts w:ascii="Arial" w:hAnsi="Arial" w:cs="Arial"/>
                <w:sz w:val="16"/>
                <w:szCs w:val="16"/>
                <w:lang w:val="en-GB"/>
              </w:rPr>
              <w:t>ed</w:t>
            </w:r>
            <w:r w:rsidRPr="00D47DB8">
              <w:rPr>
                <w:rFonts w:ascii="Arial" w:hAnsi="Arial" w:cs="Arial"/>
                <w:sz w:val="16"/>
                <w:szCs w:val="16"/>
                <w:lang w:val="en-GB"/>
              </w:rPr>
              <w:t xml:space="preserve"> description of the</w:t>
            </w:r>
            <w:r>
              <w:rPr>
                <w:rFonts w:ascii="Arial" w:hAnsi="Arial" w:cs="Arial"/>
                <w:sz w:val="16"/>
                <w:szCs w:val="16"/>
                <w:lang w:val="en-GB"/>
              </w:rPr>
              <w:t xml:space="preserve"> intended</w:t>
            </w:r>
            <w:r w:rsidRPr="00D47DB8">
              <w:rPr>
                <w:rFonts w:ascii="Arial" w:hAnsi="Arial" w:cs="Arial"/>
                <w:sz w:val="16"/>
                <w:szCs w:val="16"/>
                <w:lang w:val="en-GB"/>
              </w:rPr>
              <w:t xml:space="preserve"> end use of the product</w:t>
            </w:r>
            <w:r w:rsidRPr="00183A06">
              <w:rPr>
                <w:rFonts w:ascii="Arial" w:hAnsi="Arial" w:cs="Arial"/>
                <w:sz w:val="16"/>
                <w:szCs w:val="16"/>
                <w:lang w:val="en-GB"/>
              </w:rPr>
              <w:t xml:space="preserve"> (</w:t>
            </w:r>
            <w:r>
              <w:rPr>
                <w:rFonts w:ascii="Arial" w:hAnsi="Arial" w:cs="Arial"/>
                <w:sz w:val="16"/>
                <w:szCs w:val="16"/>
              </w:rPr>
              <w:t xml:space="preserve">how </w:t>
            </w:r>
            <w:r w:rsidRPr="00183A06">
              <w:rPr>
                <w:rFonts w:ascii="Arial" w:hAnsi="Arial" w:cs="Arial"/>
                <w:sz w:val="16"/>
                <w:szCs w:val="16"/>
              </w:rPr>
              <w:t xml:space="preserve">will the equipment </w:t>
            </w:r>
            <w:r>
              <w:rPr>
                <w:rFonts w:ascii="Arial" w:hAnsi="Arial" w:cs="Arial"/>
                <w:sz w:val="16"/>
                <w:szCs w:val="16"/>
              </w:rPr>
              <w:t>be used</w:t>
            </w:r>
            <w:r w:rsidRPr="00183A06">
              <w:rPr>
                <w:rFonts w:ascii="Arial" w:hAnsi="Arial" w:cs="Arial"/>
                <w:sz w:val="16"/>
                <w:szCs w:val="16"/>
              </w:rPr>
              <w:t xml:space="preserve">?) </w:t>
            </w:r>
            <w:r>
              <w:rPr>
                <w:rFonts w:ascii="Arial" w:hAnsi="Arial" w:cs="Arial"/>
                <w:sz w:val="16"/>
                <w:szCs w:val="16"/>
              </w:rPr>
              <w:t xml:space="preserve"> </w:t>
            </w:r>
            <w:r>
              <w:rPr>
                <w:rFonts w:ascii="Arial" w:hAnsi="Arial" w:cs="Arial"/>
                <w:color w:val="1F497D" w:themeColor="text2"/>
                <w:sz w:val="16"/>
                <w:szCs w:val="16"/>
              </w:rPr>
              <w:t>P</w:t>
            </w:r>
            <w:r w:rsidRPr="006E20ED">
              <w:rPr>
                <w:rFonts w:ascii="Arial" w:hAnsi="Arial" w:cs="Arial"/>
                <w:color w:val="1F497D" w:themeColor="text2"/>
                <w:sz w:val="16"/>
                <w:szCs w:val="16"/>
              </w:rPr>
              <w:t>rovide comprehensive description of intended end-use.</w:t>
            </w:r>
          </w:p>
          <w:p w14:paraId="5C2EA1BD" w14:textId="77777777" w:rsidR="00D614DD" w:rsidRDefault="00D614DD" w:rsidP="00A64188">
            <w:pPr>
              <w:pStyle w:val="NoSpacing"/>
              <w:rPr>
                <w:rFonts w:ascii="Arial" w:hAnsi="Arial" w:cs="Arial"/>
                <w:color w:val="1F497D" w:themeColor="text2"/>
                <w:sz w:val="16"/>
                <w:szCs w:val="16"/>
              </w:rPr>
            </w:pPr>
          </w:p>
          <w:p w14:paraId="03FFB917" w14:textId="77777777" w:rsidR="00D614DD" w:rsidRPr="00FF518E" w:rsidRDefault="00D614DD" w:rsidP="00D614DD">
            <w:pPr>
              <w:pStyle w:val="NoSpacing"/>
              <w:rPr>
                <w:rFonts w:asciiTheme="minorEastAsia" w:hAnsiTheme="minorEastAsia" w:cs="Arial"/>
                <w:sz w:val="16"/>
                <w:szCs w:val="16"/>
                <w:lang w:val="de-DE" w:eastAsia="zh-CN"/>
              </w:rPr>
            </w:pPr>
            <w:r w:rsidRPr="00FF518E">
              <w:rPr>
                <w:rFonts w:asciiTheme="minorEastAsia" w:hAnsiTheme="minorEastAsia" w:cs="Arial" w:hint="eastAsia"/>
                <w:sz w:val="16"/>
                <w:szCs w:val="16"/>
                <w:lang w:val="de-DE" w:eastAsia="zh-CN"/>
              </w:rPr>
              <w:t>请详细说明您打算的</w:t>
            </w:r>
            <w:r w:rsidRPr="00FF518E">
              <w:rPr>
                <w:rFonts w:asciiTheme="minorEastAsia" w:hAnsiTheme="minorEastAsia" w:cs="Arial"/>
                <w:sz w:val="16"/>
                <w:szCs w:val="16"/>
                <w:lang w:val="de-DE" w:eastAsia="zh-CN"/>
              </w:rPr>
              <w:t>产品</w:t>
            </w:r>
            <w:r w:rsidRPr="00FF518E">
              <w:rPr>
                <w:rFonts w:asciiTheme="minorEastAsia" w:hAnsiTheme="minorEastAsia" w:cs="Arial" w:hint="eastAsia"/>
                <w:sz w:val="16"/>
                <w:szCs w:val="16"/>
                <w:lang w:val="de-DE" w:eastAsia="zh-CN"/>
              </w:rPr>
              <w:t>最终用途</w:t>
            </w:r>
            <w:r w:rsidRPr="00FF518E">
              <w:rPr>
                <w:rFonts w:asciiTheme="minorEastAsia" w:hAnsiTheme="minorEastAsia" w:cs="Arial"/>
                <w:sz w:val="16"/>
                <w:szCs w:val="16"/>
                <w:lang w:val="de-DE" w:eastAsia="zh-CN"/>
              </w:rPr>
              <w:t xml:space="preserve"> (</w:t>
            </w:r>
            <w:r w:rsidRPr="00FF518E">
              <w:rPr>
                <w:rFonts w:asciiTheme="minorEastAsia" w:hAnsiTheme="minorEastAsia" w:cs="Arial" w:hint="eastAsia"/>
                <w:sz w:val="16"/>
                <w:szCs w:val="16"/>
                <w:lang w:val="de-DE" w:eastAsia="zh-CN"/>
              </w:rPr>
              <w:t>相关设备将如何使用？</w:t>
            </w:r>
            <w:r w:rsidRPr="00FF518E">
              <w:rPr>
                <w:rFonts w:asciiTheme="minorEastAsia" w:hAnsiTheme="minorEastAsia" w:cs="Arial"/>
                <w:sz w:val="16"/>
                <w:szCs w:val="16"/>
                <w:lang w:val="de-DE" w:eastAsia="zh-CN"/>
              </w:rPr>
              <w:t>)</w:t>
            </w:r>
          </w:p>
          <w:p w14:paraId="046C4A47" w14:textId="77777777" w:rsidR="00D614DD" w:rsidRPr="00D47DB8" w:rsidRDefault="00D614DD" w:rsidP="00D614DD">
            <w:pPr>
              <w:pStyle w:val="NoSpacing"/>
              <w:rPr>
                <w:rFonts w:ascii="Arial" w:hAnsi="Arial" w:cs="Arial"/>
                <w:sz w:val="16"/>
                <w:szCs w:val="16"/>
                <w:lang w:val="en-GB"/>
              </w:rPr>
            </w:pPr>
            <w:r w:rsidRPr="00FF518E">
              <w:rPr>
                <w:rFonts w:asciiTheme="minorEastAsia" w:hAnsiTheme="minorEastAsia" w:cs="Arial" w:hint="eastAsia"/>
                <w:color w:val="1F497D" w:themeColor="text2"/>
                <w:sz w:val="16"/>
                <w:szCs w:val="16"/>
                <w:lang w:val="de-DE" w:eastAsia="zh-CN"/>
              </w:rPr>
              <w:t>请提供关于您打算的最终用途的完整说明。</w:t>
            </w:r>
          </w:p>
        </w:tc>
        <w:tc>
          <w:tcPr>
            <w:tcW w:w="5967" w:type="dxa"/>
          </w:tcPr>
          <w:p w14:paraId="496A2BA2" w14:textId="77777777" w:rsidR="00BF2231" w:rsidRDefault="00BF2231" w:rsidP="00A64188">
            <w:pPr>
              <w:pStyle w:val="NoSpacing"/>
              <w:rPr>
                <w:rFonts w:ascii="Arial" w:hAnsi="Arial" w:cs="Arial"/>
                <w:sz w:val="16"/>
                <w:szCs w:val="16"/>
                <w:lang w:val="en-GB"/>
              </w:rPr>
            </w:pPr>
          </w:p>
          <w:p w14:paraId="0918B547" w14:textId="77777777" w:rsidR="00BF2231" w:rsidRDefault="00BF2231" w:rsidP="00A64188">
            <w:pPr>
              <w:pStyle w:val="NoSpacing"/>
              <w:rPr>
                <w:rFonts w:ascii="Arial" w:hAnsi="Arial" w:cs="Arial"/>
                <w:sz w:val="16"/>
                <w:szCs w:val="16"/>
                <w:lang w:val="en-GB"/>
              </w:rPr>
            </w:pPr>
          </w:p>
          <w:sdt>
            <w:sdtPr>
              <w:rPr>
                <w:rFonts w:ascii="Arial" w:hAnsi="Arial" w:cs="Arial"/>
                <w:sz w:val="16"/>
                <w:szCs w:val="16"/>
                <w:lang w:val="en-GB"/>
              </w:rPr>
              <w:id w:val="1744757922"/>
              <w:placeholder>
                <w:docPart w:val="3683D45D975F4F5392C0C5A740CA82F4"/>
              </w:placeholder>
              <w:showingPlcHdr/>
            </w:sdtPr>
            <w:sdtEndPr/>
            <w:sdtContent>
              <w:p w14:paraId="13EF2CF4" w14:textId="77777777" w:rsidR="00BF2231" w:rsidRPr="00D47DB8" w:rsidRDefault="00486200" w:rsidP="00A64188">
                <w:pPr>
                  <w:pStyle w:val="NoSpacing"/>
                  <w:rPr>
                    <w:rFonts w:ascii="Arial" w:hAnsi="Arial" w:cs="Arial"/>
                    <w:sz w:val="16"/>
                    <w:szCs w:val="16"/>
                    <w:lang w:val="en-GB"/>
                  </w:rPr>
                </w:pPr>
                <w:r w:rsidRPr="00D448D3">
                  <w:rPr>
                    <w:rStyle w:val="PlaceholderText"/>
                  </w:rPr>
                  <w:t>Click or tap here to enter text.</w:t>
                </w:r>
              </w:p>
            </w:sdtContent>
          </w:sdt>
        </w:tc>
      </w:tr>
      <w:tr w:rsidR="00BF2231" w:rsidRPr="00D47DB8" w14:paraId="39966E96" w14:textId="77777777" w:rsidTr="00D614DD">
        <w:tc>
          <w:tcPr>
            <w:tcW w:w="3383" w:type="dxa"/>
            <w:vAlign w:val="center"/>
          </w:tcPr>
          <w:p w14:paraId="59DEB5DF" w14:textId="77777777" w:rsidR="00BF2231" w:rsidRDefault="00BF2231" w:rsidP="00A64188">
            <w:pPr>
              <w:pStyle w:val="NoSpacing"/>
              <w:rPr>
                <w:rFonts w:ascii="Arial" w:hAnsi="Arial" w:cs="Arial"/>
                <w:color w:val="1F497D" w:themeColor="text2"/>
                <w:sz w:val="16"/>
                <w:szCs w:val="16"/>
              </w:rPr>
            </w:pPr>
            <w:r>
              <w:rPr>
                <w:rFonts w:ascii="Arial" w:hAnsi="Arial" w:cs="Arial"/>
                <w:sz w:val="16"/>
                <w:szCs w:val="16"/>
                <w:lang w:val="en-GB"/>
              </w:rPr>
              <w:t>I</w:t>
            </w:r>
            <w:r w:rsidRPr="00D47DB8">
              <w:rPr>
                <w:rFonts w:ascii="Arial" w:hAnsi="Arial" w:cs="Arial"/>
                <w:sz w:val="16"/>
                <w:szCs w:val="16"/>
                <w:lang w:val="en-GB"/>
              </w:rPr>
              <w:t>ntegration/installation</w:t>
            </w:r>
            <w:r>
              <w:rPr>
                <w:rFonts w:ascii="Arial" w:hAnsi="Arial" w:cs="Arial"/>
                <w:sz w:val="16"/>
                <w:szCs w:val="16"/>
                <w:lang w:val="en-GB"/>
              </w:rPr>
              <w:t xml:space="preserve"> details- </w:t>
            </w:r>
            <w:r w:rsidRPr="00A3141C">
              <w:rPr>
                <w:rFonts w:ascii="Arial" w:hAnsi="Arial" w:cs="Arial"/>
                <w:color w:val="1F497D" w:themeColor="text2"/>
                <w:sz w:val="16"/>
                <w:szCs w:val="16"/>
                <w:lang w:val="en-GB"/>
              </w:rPr>
              <w:t>1.) P</w:t>
            </w:r>
            <w:r>
              <w:rPr>
                <w:rFonts w:ascii="Arial" w:hAnsi="Arial" w:cs="Arial"/>
                <w:color w:val="1F497D" w:themeColor="text2"/>
                <w:sz w:val="16"/>
                <w:szCs w:val="16"/>
              </w:rPr>
              <w:t>rovide specification and/or brochure of end-product; 2.) Provide details if product is being installed onto a platform such as a pole, rooftop, vessel, aircraft, or vehicle</w:t>
            </w:r>
          </w:p>
          <w:p w14:paraId="4FF414E9" w14:textId="77777777" w:rsidR="00D614DD" w:rsidRDefault="00D614DD" w:rsidP="00A64188">
            <w:pPr>
              <w:pStyle w:val="NoSpacing"/>
              <w:rPr>
                <w:rFonts w:ascii="Arial" w:hAnsi="Arial" w:cs="Arial"/>
                <w:color w:val="1F497D" w:themeColor="text2"/>
                <w:sz w:val="16"/>
                <w:szCs w:val="16"/>
              </w:rPr>
            </w:pPr>
          </w:p>
          <w:p w14:paraId="61D313DF" w14:textId="77777777" w:rsidR="00D614DD" w:rsidRPr="00FF518E" w:rsidRDefault="00D614DD" w:rsidP="00D614DD">
            <w:pPr>
              <w:pStyle w:val="NoSpacing"/>
              <w:rPr>
                <w:rFonts w:asciiTheme="minorEastAsia" w:hAnsiTheme="minorEastAsia" w:cs="Arial"/>
                <w:color w:val="1F497D" w:themeColor="text2"/>
                <w:sz w:val="16"/>
                <w:szCs w:val="16"/>
                <w:lang w:val="de-DE" w:eastAsia="zh-CN"/>
              </w:rPr>
            </w:pPr>
            <w:r w:rsidRPr="00FF518E">
              <w:rPr>
                <w:rFonts w:asciiTheme="minorEastAsia" w:hAnsiTheme="minorEastAsia" w:cs="Arial" w:hint="eastAsia"/>
                <w:sz w:val="16"/>
                <w:szCs w:val="16"/>
                <w:lang w:val="de-DE" w:eastAsia="zh-CN"/>
              </w:rPr>
              <w:t>并入/安装细节。</w:t>
            </w:r>
          </w:p>
          <w:p w14:paraId="79AE3B0F" w14:textId="77777777" w:rsidR="00D614DD" w:rsidRPr="00FF518E" w:rsidRDefault="00D614DD" w:rsidP="00D614DD">
            <w:pPr>
              <w:pStyle w:val="NoSpacing"/>
              <w:rPr>
                <w:rFonts w:asciiTheme="minorEastAsia" w:hAnsiTheme="minorEastAsia" w:cs="Arial"/>
                <w:color w:val="1F497D" w:themeColor="text2"/>
                <w:sz w:val="16"/>
                <w:szCs w:val="16"/>
                <w:lang w:val="de-DE" w:eastAsia="zh-CN"/>
              </w:rPr>
            </w:pPr>
            <w:r w:rsidRPr="00FF518E">
              <w:rPr>
                <w:rFonts w:asciiTheme="minorEastAsia" w:hAnsiTheme="minorEastAsia" w:cs="Arial"/>
                <w:color w:val="1F497D" w:themeColor="text2"/>
                <w:sz w:val="16"/>
                <w:szCs w:val="16"/>
                <w:lang w:val="de-DE" w:eastAsia="zh-CN"/>
              </w:rPr>
              <w:t xml:space="preserve">1) </w:t>
            </w:r>
            <w:r w:rsidRPr="00FF518E">
              <w:rPr>
                <w:rFonts w:asciiTheme="minorEastAsia" w:hAnsiTheme="minorEastAsia" w:cs="Arial" w:hint="eastAsia"/>
                <w:color w:val="1F497D" w:themeColor="text2"/>
                <w:sz w:val="16"/>
                <w:szCs w:val="16"/>
                <w:lang w:val="de-DE" w:eastAsia="zh-CN"/>
              </w:rPr>
              <w:t>请您提供技术数据和/或关于最终</w:t>
            </w:r>
            <w:r w:rsidRPr="00FF518E">
              <w:rPr>
                <w:rFonts w:asciiTheme="minorEastAsia" w:hAnsiTheme="minorEastAsia" w:cs="Arial"/>
                <w:color w:val="1F497D" w:themeColor="text2"/>
                <w:sz w:val="16"/>
                <w:szCs w:val="16"/>
                <w:lang w:val="de-DE" w:eastAsia="zh-CN"/>
              </w:rPr>
              <w:t>产品</w:t>
            </w:r>
            <w:r w:rsidRPr="00FF518E">
              <w:rPr>
                <w:rFonts w:asciiTheme="minorEastAsia" w:hAnsiTheme="minorEastAsia" w:cs="Arial" w:hint="eastAsia"/>
                <w:color w:val="1F497D" w:themeColor="text2"/>
                <w:sz w:val="16"/>
                <w:szCs w:val="16"/>
                <w:lang w:val="de-DE" w:eastAsia="zh-CN"/>
              </w:rPr>
              <w:t>的小册子。</w:t>
            </w:r>
          </w:p>
          <w:p w14:paraId="2C1CA19E" w14:textId="77777777" w:rsidR="00D614DD" w:rsidRPr="00D47DB8" w:rsidRDefault="00D614DD" w:rsidP="00D614DD">
            <w:pPr>
              <w:pStyle w:val="NoSpacing"/>
              <w:rPr>
                <w:rFonts w:ascii="Arial" w:hAnsi="Arial" w:cs="Arial"/>
                <w:sz w:val="16"/>
                <w:szCs w:val="16"/>
                <w:lang w:val="en-GB"/>
              </w:rPr>
            </w:pPr>
            <w:r w:rsidRPr="00FF518E">
              <w:rPr>
                <w:rFonts w:asciiTheme="minorEastAsia" w:hAnsiTheme="minorEastAsia" w:cs="Arial"/>
                <w:color w:val="1F497D" w:themeColor="text2"/>
                <w:sz w:val="16"/>
                <w:szCs w:val="16"/>
                <w:lang w:val="de-DE" w:eastAsia="zh-CN"/>
              </w:rPr>
              <w:t xml:space="preserve">2) </w:t>
            </w:r>
            <w:r w:rsidRPr="00FF518E">
              <w:rPr>
                <w:rFonts w:asciiTheme="minorEastAsia" w:hAnsiTheme="minorEastAsia" w:cs="Arial" w:hint="eastAsia"/>
                <w:color w:val="1F497D" w:themeColor="text2"/>
                <w:sz w:val="16"/>
                <w:szCs w:val="16"/>
                <w:lang w:val="de-DE" w:eastAsia="zh-CN"/>
              </w:rPr>
              <w:t>如果</w:t>
            </w:r>
            <w:r w:rsidRPr="00FF518E">
              <w:rPr>
                <w:rFonts w:asciiTheme="minorEastAsia" w:hAnsiTheme="minorEastAsia" w:cs="Arial"/>
                <w:color w:val="1F497D" w:themeColor="text2"/>
                <w:sz w:val="16"/>
                <w:szCs w:val="16"/>
                <w:lang w:val="de-DE" w:eastAsia="zh-CN"/>
              </w:rPr>
              <w:t>产品</w:t>
            </w:r>
            <w:r w:rsidRPr="00FF518E">
              <w:rPr>
                <w:rFonts w:asciiTheme="minorEastAsia" w:hAnsiTheme="minorEastAsia" w:cs="Arial" w:hint="eastAsia"/>
                <w:color w:val="1F497D" w:themeColor="text2"/>
                <w:sz w:val="16"/>
                <w:szCs w:val="16"/>
                <w:lang w:val="de-DE" w:eastAsia="zh-CN"/>
              </w:rPr>
              <w:t>将被安装在像高塔、屋顶、船舶、飞机或车辆那样的平台上，请提供相关细节。</w:t>
            </w:r>
          </w:p>
        </w:tc>
        <w:tc>
          <w:tcPr>
            <w:tcW w:w="5967" w:type="dxa"/>
          </w:tcPr>
          <w:p w14:paraId="6170E4EA" w14:textId="77777777" w:rsidR="00BF2231" w:rsidRDefault="00BF2231" w:rsidP="00A64188">
            <w:pPr>
              <w:pStyle w:val="NoSpacing"/>
              <w:rPr>
                <w:rFonts w:ascii="Arial" w:hAnsi="Arial" w:cs="Arial"/>
                <w:sz w:val="16"/>
                <w:szCs w:val="16"/>
                <w:lang w:val="en-GB"/>
              </w:rPr>
            </w:pPr>
          </w:p>
          <w:sdt>
            <w:sdtPr>
              <w:rPr>
                <w:rFonts w:ascii="Arial" w:hAnsi="Arial" w:cs="Arial"/>
                <w:sz w:val="16"/>
                <w:szCs w:val="16"/>
                <w:lang w:val="en-GB"/>
              </w:rPr>
              <w:id w:val="2040773184"/>
              <w:placeholder>
                <w:docPart w:val="2055085B7DA54DF28435DA31B21F5028"/>
              </w:placeholder>
              <w:showingPlcHdr/>
            </w:sdtPr>
            <w:sdtEndPr/>
            <w:sdtContent>
              <w:p w14:paraId="430ADFE4" w14:textId="77777777" w:rsidR="00BF2231" w:rsidRDefault="00486200" w:rsidP="00A64188">
                <w:pPr>
                  <w:pStyle w:val="NoSpacing"/>
                  <w:rPr>
                    <w:rFonts w:ascii="Arial" w:hAnsi="Arial" w:cs="Arial"/>
                    <w:sz w:val="16"/>
                    <w:szCs w:val="16"/>
                    <w:lang w:val="en-GB"/>
                  </w:rPr>
                </w:pPr>
                <w:r w:rsidRPr="00D448D3">
                  <w:rPr>
                    <w:rStyle w:val="PlaceholderText"/>
                  </w:rPr>
                  <w:t>Click or tap here to enter text.</w:t>
                </w:r>
              </w:p>
            </w:sdtContent>
          </w:sdt>
          <w:p w14:paraId="133C0379" w14:textId="77777777" w:rsidR="00BF2231" w:rsidRDefault="00BF2231" w:rsidP="00A64188">
            <w:pPr>
              <w:pStyle w:val="NoSpacing"/>
              <w:rPr>
                <w:rFonts w:ascii="Arial" w:hAnsi="Arial" w:cs="Arial"/>
                <w:sz w:val="16"/>
                <w:szCs w:val="16"/>
                <w:lang w:val="en-GB"/>
              </w:rPr>
            </w:pPr>
          </w:p>
          <w:p w14:paraId="005E040A" w14:textId="77777777" w:rsidR="00BF2231" w:rsidRDefault="00BF2231" w:rsidP="00A64188">
            <w:pPr>
              <w:pStyle w:val="NoSpacing"/>
              <w:rPr>
                <w:rFonts w:ascii="Arial" w:hAnsi="Arial" w:cs="Arial"/>
                <w:sz w:val="16"/>
                <w:szCs w:val="16"/>
                <w:lang w:val="en-GB"/>
              </w:rPr>
            </w:pPr>
          </w:p>
          <w:p w14:paraId="31CDA742" w14:textId="77777777" w:rsidR="00BF2231" w:rsidRPr="00D47DB8" w:rsidRDefault="00BF2231" w:rsidP="00A64188">
            <w:pPr>
              <w:pStyle w:val="NoSpacing"/>
              <w:rPr>
                <w:rFonts w:ascii="Arial" w:hAnsi="Arial" w:cs="Arial"/>
                <w:sz w:val="16"/>
                <w:szCs w:val="16"/>
                <w:lang w:val="en-GB"/>
              </w:rPr>
            </w:pPr>
          </w:p>
        </w:tc>
      </w:tr>
    </w:tbl>
    <w:p w14:paraId="5B1D5006" w14:textId="77777777" w:rsidR="00BC4453" w:rsidRDefault="00BC4453" w:rsidP="00247774">
      <w:pPr>
        <w:pStyle w:val="NoSpacing"/>
        <w:rPr>
          <w:rFonts w:ascii="Arial" w:hAnsi="Arial" w:cs="Arial"/>
          <w:lang w:val="en-GB" w:eastAsia="zh-CN"/>
        </w:rPr>
      </w:pPr>
    </w:p>
    <w:p w14:paraId="0E93E6BA" w14:textId="77777777" w:rsidR="00503B99" w:rsidRDefault="00503B99" w:rsidP="00247774">
      <w:pPr>
        <w:pStyle w:val="NoSpacing"/>
        <w:rPr>
          <w:rFonts w:ascii="Arial" w:hAnsi="Arial" w:cs="Arial"/>
          <w:lang w:val="en-GB" w:eastAsia="zh-CN"/>
        </w:rPr>
      </w:pPr>
    </w:p>
    <w:p w14:paraId="5B071A4D" w14:textId="77777777" w:rsidR="00503B99" w:rsidRDefault="00503B99" w:rsidP="00247774">
      <w:pPr>
        <w:pStyle w:val="NoSpacing"/>
        <w:rPr>
          <w:rFonts w:ascii="Arial" w:hAnsi="Arial" w:cs="Arial"/>
          <w:lang w:val="en-GB" w:eastAsia="zh-CN"/>
        </w:rPr>
      </w:pPr>
    </w:p>
    <w:p w14:paraId="3A88E6AC" w14:textId="77777777" w:rsidR="00503B99" w:rsidRDefault="00503B99" w:rsidP="00247774">
      <w:pPr>
        <w:pStyle w:val="NoSpacing"/>
        <w:rPr>
          <w:rFonts w:ascii="Arial" w:hAnsi="Arial" w:cs="Arial"/>
          <w:lang w:val="en-GB" w:eastAsia="zh-CN"/>
        </w:rPr>
      </w:pPr>
    </w:p>
    <w:p w14:paraId="31062123" w14:textId="77777777" w:rsidR="00503B99" w:rsidRDefault="00503B99" w:rsidP="00247774">
      <w:pPr>
        <w:pStyle w:val="NoSpacing"/>
        <w:rPr>
          <w:rFonts w:ascii="Arial" w:hAnsi="Arial" w:cs="Arial"/>
          <w:lang w:val="en-GB" w:eastAsia="zh-CN"/>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373"/>
        <w:gridCol w:w="5977"/>
      </w:tblGrid>
      <w:tr w:rsidR="00486200" w:rsidRPr="00402FBD" w14:paraId="42666649" w14:textId="77777777" w:rsidTr="006B44D5">
        <w:tc>
          <w:tcPr>
            <w:tcW w:w="9350" w:type="dxa"/>
            <w:gridSpan w:val="2"/>
            <w:shd w:val="clear" w:color="auto" w:fill="244061" w:themeFill="accent1" w:themeFillShade="80"/>
            <w:vAlign w:val="center"/>
          </w:tcPr>
          <w:p w14:paraId="53320E96" w14:textId="77777777" w:rsidR="00486200" w:rsidRPr="00402FBD" w:rsidRDefault="00486200" w:rsidP="006B44D5">
            <w:pPr>
              <w:pStyle w:val="NoSpacing"/>
              <w:rPr>
                <w:rFonts w:ascii="Arial" w:hAnsi="Arial" w:cs="Arial"/>
                <w:sz w:val="16"/>
                <w:szCs w:val="16"/>
                <w:lang w:val="en-GB"/>
              </w:rPr>
            </w:pPr>
            <w:r>
              <w:rPr>
                <w:rFonts w:ascii="Arial" w:hAnsi="Arial" w:cs="Arial"/>
                <w:b/>
                <w:color w:val="FFFFFF" w:themeColor="background1"/>
                <w:sz w:val="16"/>
                <w:szCs w:val="16"/>
                <w:lang w:val="en-GB"/>
              </w:rPr>
              <w:t>Section 5 – Signature of person completing this form</w:t>
            </w:r>
          </w:p>
        </w:tc>
      </w:tr>
      <w:tr w:rsidR="00486200" w:rsidRPr="00402FBD" w14:paraId="504F7484" w14:textId="77777777" w:rsidTr="006B44D5">
        <w:tc>
          <w:tcPr>
            <w:tcW w:w="9350" w:type="dxa"/>
            <w:gridSpan w:val="2"/>
            <w:shd w:val="clear" w:color="auto" w:fill="244061" w:themeFill="accent1" w:themeFillShade="80"/>
            <w:vAlign w:val="center"/>
          </w:tcPr>
          <w:p w14:paraId="6D6ED788" w14:textId="77777777" w:rsidR="00486200" w:rsidRDefault="00486200" w:rsidP="006B44D5">
            <w:pPr>
              <w:pStyle w:val="NoSpacing"/>
              <w:rPr>
                <w:rFonts w:ascii="Arial" w:hAnsi="Arial" w:cs="Arial"/>
                <w:b/>
                <w:color w:val="FFFFFF" w:themeColor="background1"/>
                <w:sz w:val="16"/>
                <w:szCs w:val="16"/>
                <w:lang w:val="en-GB" w:eastAsia="zh-CN"/>
              </w:rPr>
            </w:pPr>
            <w:r w:rsidRPr="00FF518E">
              <w:rPr>
                <w:rFonts w:asciiTheme="minorEastAsia" w:hAnsiTheme="minorEastAsia" w:cs="Arial"/>
                <w:b/>
                <w:color w:val="FFFFFF" w:themeColor="background1"/>
                <w:sz w:val="16"/>
                <w:szCs w:val="16"/>
                <w:lang w:val="de-DE" w:eastAsia="zh-CN"/>
              </w:rPr>
              <w:t>第</w:t>
            </w:r>
            <w:r>
              <w:rPr>
                <w:rFonts w:asciiTheme="minorEastAsia" w:hAnsiTheme="minorEastAsia" w:cs="Arial" w:hint="eastAsia"/>
                <w:b/>
                <w:color w:val="FFFFFF" w:themeColor="background1"/>
                <w:sz w:val="16"/>
                <w:szCs w:val="16"/>
                <w:lang w:val="de-DE" w:eastAsia="zh-CN"/>
              </w:rPr>
              <w:t>5</w:t>
            </w:r>
            <w:r w:rsidRPr="00FF518E">
              <w:rPr>
                <w:rFonts w:asciiTheme="minorEastAsia" w:hAnsiTheme="minorEastAsia" w:cs="Arial"/>
                <w:b/>
                <w:color w:val="FFFFFF" w:themeColor="background1"/>
                <w:sz w:val="16"/>
                <w:szCs w:val="16"/>
                <w:lang w:val="de-DE" w:eastAsia="zh-CN"/>
              </w:rPr>
              <w:t xml:space="preserve">章- </w:t>
            </w:r>
            <w:r w:rsidRPr="00FF518E">
              <w:rPr>
                <w:rFonts w:asciiTheme="minorEastAsia" w:hAnsiTheme="minorEastAsia" w:cs="Arial" w:hint="eastAsia"/>
                <w:b/>
                <w:color w:val="FFFFFF" w:themeColor="background1"/>
                <w:sz w:val="16"/>
                <w:szCs w:val="16"/>
                <w:lang w:val="de-DE" w:eastAsia="zh-CN"/>
              </w:rPr>
              <w:t>本文填写人的签名</w:t>
            </w:r>
          </w:p>
        </w:tc>
      </w:tr>
      <w:tr w:rsidR="00486200" w:rsidRPr="00402FBD" w14:paraId="6ED9A2CA" w14:textId="77777777" w:rsidTr="006B44D5">
        <w:trPr>
          <w:trHeight w:val="386"/>
        </w:trPr>
        <w:tc>
          <w:tcPr>
            <w:tcW w:w="9350" w:type="dxa"/>
            <w:gridSpan w:val="2"/>
            <w:vAlign w:val="center"/>
          </w:tcPr>
          <w:p w14:paraId="1335CC64" w14:textId="77777777" w:rsidR="00486200" w:rsidRPr="004958A4" w:rsidRDefault="00486200" w:rsidP="006B44D5">
            <w:pPr>
              <w:pStyle w:val="NoSpacing"/>
              <w:ind w:left="-90"/>
              <w:rPr>
                <w:rFonts w:ascii="Arial" w:hAnsi="Arial" w:cs="Arial"/>
                <w:sz w:val="16"/>
                <w:szCs w:val="16"/>
                <w:lang w:val="en-GB"/>
              </w:rPr>
            </w:pPr>
            <w:r w:rsidRPr="004958A4">
              <w:rPr>
                <w:rFonts w:ascii="Arial" w:hAnsi="Arial" w:cs="Arial"/>
                <w:sz w:val="16"/>
                <w:szCs w:val="16"/>
                <w:lang w:val="en-GB"/>
              </w:rPr>
              <w:t>I certify that the information provided herein is true, complete and accurat</w:t>
            </w:r>
            <w:r>
              <w:rPr>
                <w:rFonts w:ascii="Arial" w:hAnsi="Arial" w:cs="Arial"/>
                <w:sz w:val="16"/>
                <w:szCs w:val="16"/>
                <w:lang w:val="en-GB"/>
              </w:rPr>
              <w:t>e to the best of my knowledge, and;</w:t>
            </w:r>
          </w:p>
          <w:p w14:paraId="11EEC30A" w14:textId="77777777" w:rsidR="00486200" w:rsidRPr="00A14735" w:rsidRDefault="00486200" w:rsidP="006B44D5">
            <w:pPr>
              <w:pStyle w:val="NoSpacing"/>
              <w:numPr>
                <w:ilvl w:val="0"/>
                <w:numId w:val="2"/>
              </w:numPr>
              <w:rPr>
                <w:rFonts w:ascii="Arial" w:hAnsi="Arial" w:cs="Arial"/>
                <w:sz w:val="16"/>
                <w:szCs w:val="16"/>
              </w:rPr>
            </w:pPr>
            <w:r w:rsidRPr="00A14735">
              <w:rPr>
                <w:rFonts w:ascii="Arial" w:hAnsi="Arial" w:cs="Arial"/>
                <w:sz w:val="16"/>
                <w:szCs w:val="16"/>
                <w:lang w:val="en-GB"/>
              </w:rPr>
              <w:t>These commodities m</w:t>
            </w:r>
            <w:r w:rsidRPr="00A14735">
              <w:rPr>
                <w:rFonts w:ascii="Arial" w:hAnsi="Arial" w:cs="Arial"/>
                <w:sz w:val="16"/>
                <w:szCs w:val="16"/>
              </w:rPr>
              <w:t>ay not be used in the design, development, production or use of nuclear, chemical or biological weapons or missiles and that they may not be sold, transferred or exported to Cuba, Iran, North Korea, Republic of Sudan, or Syria;</w:t>
            </w:r>
          </w:p>
          <w:p w14:paraId="0FBD1EA4" w14:textId="77777777" w:rsidR="00486200" w:rsidRPr="004958A4" w:rsidRDefault="00486200" w:rsidP="006B44D5">
            <w:pPr>
              <w:pStyle w:val="NoSpacing"/>
              <w:numPr>
                <w:ilvl w:val="0"/>
                <w:numId w:val="2"/>
              </w:numPr>
              <w:rPr>
                <w:rFonts w:ascii="Arial" w:hAnsi="Arial" w:cs="Arial"/>
                <w:sz w:val="16"/>
                <w:szCs w:val="16"/>
                <w:lang w:val="en-GB"/>
              </w:rPr>
            </w:pPr>
            <w:r>
              <w:rPr>
                <w:rFonts w:ascii="Arial" w:hAnsi="Arial" w:cs="Arial"/>
                <w:sz w:val="16"/>
                <w:szCs w:val="16"/>
              </w:rPr>
              <w:t xml:space="preserve">These commodities will not be provided to military end </w:t>
            </w:r>
            <w:r>
              <w:rPr>
                <w:rFonts w:ascii="Arial" w:hAnsi="Arial" w:cs="Arial"/>
                <w:sz w:val="16"/>
                <w:szCs w:val="16"/>
                <w:lang w:val="en-GB"/>
              </w:rPr>
              <w:t>users.</w:t>
            </w:r>
          </w:p>
          <w:p w14:paraId="654D4268" w14:textId="77777777" w:rsidR="00486200" w:rsidRDefault="00486200" w:rsidP="006B44D5">
            <w:pPr>
              <w:pStyle w:val="NoSpacing"/>
              <w:numPr>
                <w:ilvl w:val="0"/>
                <w:numId w:val="2"/>
              </w:numPr>
              <w:rPr>
                <w:rFonts w:ascii="Arial" w:hAnsi="Arial" w:cs="Arial"/>
                <w:sz w:val="16"/>
                <w:szCs w:val="16"/>
                <w:lang w:val="en-GB"/>
              </w:rPr>
            </w:pPr>
            <w:r>
              <w:rPr>
                <w:rFonts w:ascii="Arial" w:hAnsi="Arial" w:cs="Arial"/>
                <w:sz w:val="16"/>
                <w:szCs w:val="16"/>
                <w:lang w:val="en-GB"/>
              </w:rPr>
              <w:t>These commodities will not be provided for military end use.</w:t>
            </w:r>
          </w:p>
          <w:p w14:paraId="5FF97EE6" w14:textId="77777777" w:rsidR="00486200" w:rsidRDefault="00486200" w:rsidP="006B44D5">
            <w:pPr>
              <w:pStyle w:val="NoSpacing"/>
              <w:rPr>
                <w:rFonts w:ascii="Arial" w:hAnsi="Arial" w:cs="Arial"/>
                <w:sz w:val="16"/>
                <w:szCs w:val="16"/>
                <w:lang w:val="en-GB"/>
              </w:rPr>
            </w:pPr>
          </w:p>
          <w:p w14:paraId="018625B6" w14:textId="77777777" w:rsidR="00486200" w:rsidRDefault="00486200" w:rsidP="006B44D5">
            <w:pPr>
              <w:pStyle w:val="NoSpacing"/>
              <w:ind w:left="-90"/>
              <w:rPr>
                <w:rFonts w:asciiTheme="minorEastAsia" w:hAnsiTheme="minorEastAsia" w:cs="Arial"/>
                <w:sz w:val="16"/>
                <w:lang w:val="de-DE" w:eastAsia="zh-CN"/>
              </w:rPr>
            </w:pPr>
            <w:r w:rsidRPr="00FF518E">
              <w:rPr>
                <w:rFonts w:asciiTheme="minorEastAsia" w:hAnsiTheme="minorEastAsia" w:cs="Arial" w:hint="eastAsia"/>
                <w:sz w:val="16"/>
                <w:lang w:val="de-DE" w:eastAsia="zh-CN"/>
              </w:rPr>
              <w:t>我特此证明，据我所了解的，本文的信息是真实的、完整的和准确的</w:t>
            </w:r>
            <w:r>
              <w:rPr>
                <w:rFonts w:asciiTheme="minorEastAsia" w:hAnsiTheme="minorEastAsia" w:cs="Arial" w:hint="eastAsia"/>
                <w:sz w:val="16"/>
                <w:lang w:val="de-DE" w:eastAsia="zh-CN"/>
              </w:rPr>
              <w:t>并且</w:t>
            </w:r>
          </w:p>
          <w:p w14:paraId="126156AA" w14:textId="77777777" w:rsidR="00486200" w:rsidRPr="0055178F" w:rsidRDefault="00486200" w:rsidP="006B44D5">
            <w:pPr>
              <w:pStyle w:val="NoSpacing"/>
              <w:ind w:left="-90"/>
              <w:rPr>
                <w:rFonts w:ascii="Arial" w:hAnsi="Arial" w:cs="Arial"/>
                <w:sz w:val="16"/>
                <w:szCs w:val="16"/>
                <w:lang w:val="en-GB" w:eastAsia="zh-CN"/>
              </w:rPr>
            </w:pPr>
            <w:r w:rsidRPr="0055178F">
              <w:rPr>
                <w:rFonts w:ascii="Arial" w:hAnsi="Arial" w:cs="Arial"/>
                <w:sz w:val="16"/>
                <w:szCs w:val="16"/>
                <w:lang w:val="en-GB" w:eastAsia="zh-CN"/>
              </w:rPr>
              <w:t>1</w:t>
            </w:r>
            <w:r w:rsidRPr="0055178F">
              <w:rPr>
                <w:rFonts w:ascii="Arial" w:hAnsi="Arial" w:cs="Arial" w:hint="eastAsia"/>
                <w:sz w:val="16"/>
                <w:szCs w:val="16"/>
                <w:lang w:val="en-GB" w:eastAsia="zh-CN"/>
              </w:rPr>
              <w:t>）这些商品不得用于核，化学或生物武器或导弹的设计，开发，生产或使用，不得出售，转让或出口到古巴，伊朗，北韩，苏丹共和国或</w:t>
            </w:r>
            <w:r w:rsidRPr="0055178F">
              <w:rPr>
                <w:rFonts w:ascii="Arial" w:hAnsi="Arial" w:cs="Arial"/>
                <w:sz w:val="16"/>
                <w:szCs w:val="16"/>
                <w:lang w:val="en-GB" w:eastAsia="zh-CN"/>
              </w:rPr>
              <w:t xml:space="preserve"> </w:t>
            </w:r>
            <w:r w:rsidRPr="0055178F">
              <w:rPr>
                <w:rFonts w:ascii="Arial" w:hAnsi="Arial" w:cs="Arial" w:hint="eastAsia"/>
                <w:sz w:val="16"/>
                <w:szCs w:val="16"/>
                <w:lang w:val="en-GB" w:eastAsia="zh-CN"/>
              </w:rPr>
              <w:t>叙利亚</w:t>
            </w:r>
            <w:r w:rsidRPr="0055178F">
              <w:rPr>
                <w:rFonts w:ascii="Arial" w:hAnsi="Arial" w:cs="Arial"/>
                <w:sz w:val="16"/>
                <w:szCs w:val="16"/>
                <w:lang w:val="en-GB" w:eastAsia="zh-CN"/>
              </w:rPr>
              <w:t>;</w:t>
            </w:r>
          </w:p>
          <w:p w14:paraId="3B467D4B" w14:textId="77777777" w:rsidR="00486200" w:rsidRDefault="00486200" w:rsidP="006B44D5">
            <w:pPr>
              <w:pStyle w:val="NoSpacing"/>
              <w:ind w:left="-90"/>
              <w:rPr>
                <w:rFonts w:ascii="Arial" w:hAnsi="Arial" w:cs="Arial"/>
                <w:sz w:val="16"/>
                <w:szCs w:val="16"/>
                <w:lang w:val="en-GB" w:eastAsia="zh-CN"/>
              </w:rPr>
            </w:pPr>
            <w:r w:rsidRPr="0055178F">
              <w:rPr>
                <w:rFonts w:ascii="Arial" w:hAnsi="Arial" w:cs="Arial"/>
                <w:sz w:val="16"/>
                <w:szCs w:val="16"/>
                <w:lang w:val="en-GB" w:eastAsia="zh-CN"/>
              </w:rPr>
              <w:t>2</w:t>
            </w:r>
            <w:r>
              <w:rPr>
                <w:rFonts w:ascii="Arial" w:hAnsi="Arial" w:cs="Arial" w:hint="eastAsia"/>
                <w:sz w:val="16"/>
                <w:szCs w:val="16"/>
                <w:lang w:val="en-GB" w:eastAsia="zh-CN"/>
              </w:rPr>
              <w:t>）这些商品不会</w:t>
            </w:r>
            <w:r w:rsidRPr="0055178F">
              <w:rPr>
                <w:rFonts w:ascii="Arial" w:hAnsi="Arial" w:cs="Arial" w:hint="eastAsia"/>
                <w:sz w:val="16"/>
                <w:szCs w:val="16"/>
                <w:lang w:val="en-GB" w:eastAsia="zh-CN"/>
              </w:rPr>
              <w:t>提供给军事终端</w:t>
            </w:r>
            <w:r>
              <w:rPr>
                <w:rFonts w:ascii="Arial" w:hAnsi="Arial" w:cs="Arial" w:hint="eastAsia"/>
                <w:sz w:val="16"/>
                <w:szCs w:val="16"/>
                <w:lang w:val="en-GB" w:eastAsia="zh-CN"/>
              </w:rPr>
              <w:t>使用者</w:t>
            </w:r>
            <w:r w:rsidRPr="0055178F">
              <w:rPr>
                <w:rFonts w:ascii="Arial" w:hAnsi="Arial" w:cs="Arial" w:hint="eastAsia"/>
                <w:sz w:val="16"/>
                <w:szCs w:val="16"/>
                <w:lang w:val="en-GB" w:eastAsia="zh-CN"/>
              </w:rPr>
              <w:t>。</w:t>
            </w:r>
          </w:p>
          <w:p w14:paraId="1A417ACE" w14:textId="77777777" w:rsidR="00486200" w:rsidRDefault="00486200" w:rsidP="006B44D5">
            <w:pPr>
              <w:pStyle w:val="NoSpacing"/>
              <w:ind w:left="-90"/>
              <w:rPr>
                <w:rFonts w:ascii="Arial" w:hAnsi="Arial" w:cs="Arial"/>
                <w:sz w:val="16"/>
                <w:szCs w:val="16"/>
                <w:lang w:val="en-GB" w:eastAsia="zh-CN"/>
              </w:rPr>
            </w:pPr>
            <w:r w:rsidRPr="0055178F">
              <w:rPr>
                <w:rFonts w:ascii="Arial" w:hAnsi="Arial" w:cs="Arial"/>
                <w:sz w:val="16"/>
                <w:szCs w:val="16"/>
                <w:lang w:val="en-GB" w:eastAsia="zh-CN"/>
              </w:rPr>
              <w:t>3</w:t>
            </w:r>
            <w:r w:rsidRPr="0055178F">
              <w:rPr>
                <w:rFonts w:ascii="Arial" w:hAnsi="Arial" w:cs="Arial" w:hint="eastAsia"/>
                <w:sz w:val="16"/>
                <w:szCs w:val="16"/>
                <w:lang w:val="en-GB" w:eastAsia="zh-CN"/>
              </w:rPr>
              <w:t>）这些商品不会用于军事最终用途。</w:t>
            </w:r>
          </w:p>
          <w:p w14:paraId="5D10F6D1" w14:textId="77777777" w:rsidR="00486200" w:rsidRPr="004958A4" w:rsidRDefault="00486200" w:rsidP="006B44D5">
            <w:pPr>
              <w:pStyle w:val="NoSpacing"/>
              <w:rPr>
                <w:rFonts w:ascii="Arial" w:hAnsi="Arial" w:cs="Arial"/>
                <w:sz w:val="16"/>
                <w:szCs w:val="16"/>
                <w:lang w:val="en-GB"/>
              </w:rPr>
            </w:pPr>
          </w:p>
        </w:tc>
      </w:tr>
      <w:tr w:rsidR="00486200" w:rsidRPr="00402FBD" w14:paraId="7E2AB026" w14:textId="77777777" w:rsidTr="006B44D5">
        <w:trPr>
          <w:trHeight w:val="386"/>
        </w:trPr>
        <w:tc>
          <w:tcPr>
            <w:tcW w:w="3373" w:type="dxa"/>
            <w:vAlign w:val="center"/>
          </w:tcPr>
          <w:p w14:paraId="2E470AAE" w14:textId="77777777" w:rsidR="00486200" w:rsidRPr="004958A4" w:rsidRDefault="00486200" w:rsidP="006B44D5">
            <w:pPr>
              <w:pStyle w:val="NoSpacing"/>
              <w:jc w:val="right"/>
              <w:rPr>
                <w:rFonts w:ascii="Arial" w:hAnsi="Arial" w:cs="Arial"/>
                <w:sz w:val="16"/>
                <w:szCs w:val="16"/>
                <w:lang w:val="en-GB"/>
              </w:rPr>
            </w:pPr>
            <w:r w:rsidRPr="004958A4">
              <w:rPr>
                <w:rFonts w:ascii="Arial" w:hAnsi="Arial" w:cs="Arial"/>
                <w:sz w:val="16"/>
                <w:szCs w:val="16"/>
                <w:lang w:val="en-GB"/>
              </w:rPr>
              <w:t>Name:</w:t>
            </w:r>
            <w:r w:rsidRPr="00FF518E">
              <w:rPr>
                <w:rFonts w:asciiTheme="minorEastAsia" w:hAnsiTheme="minorEastAsia" w:cs="Arial"/>
                <w:sz w:val="16"/>
                <w:szCs w:val="16"/>
                <w:lang w:val="de-DE"/>
              </w:rPr>
              <w:t xml:space="preserve"> /</w:t>
            </w:r>
            <w:r>
              <w:rPr>
                <w:rFonts w:ascii="Arial" w:hAnsi="Arial" w:cs="Arial" w:hint="eastAsia"/>
                <w:sz w:val="16"/>
                <w:szCs w:val="16"/>
                <w:lang w:val="en-GB" w:eastAsia="zh-CN"/>
              </w:rPr>
              <w:t>姓名</w:t>
            </w:r>
          </w:p>
        </w:tc>
        <w:sdt>
          <w:sdtPr>
            <w:rPr>
              <w:rFonts w:ascii="Arial" w:hAnsi="Arial" w:cs="Arial"/>
              <w:lang w:val="en-GB"/>
            </w:rPr>
            <w:id w:val="432945352"/>
            <w:placeholder>
              <w:docPart w:val="42372BE6806747B49D1859A24B645C33"/>
            </w:placeholder>
            <w:showingPlcHdr/>
          </w:sdtPr>
          <w:sdtEndPr/>
          <w:sdtContent>
            <w:tc>
              <w:tcPr>
                <w:tcW w:w="5977" w:type="dxa"/>
              </w:tcPr>
              <w:p w14:paraId="7671933E" w14:textId="77777777" w:rsidR="00486200" w:rsidRPr="00402FBD" w:rsidRDefault="00486200" w:rsidP="006B44D5">
                <w:pPr>
                  <w:pStyle w:val="NoSpacing"/>
                  <w:rPr>
                    <w:rFonts w:ascii="Arial" w:hAnsi="Arial" w:cs="Arial"/>
                    <w:lang w:val="en-GB"/>
                  </w:rPr>
                </w:pPr>
                <w:r w:rsidRPr="00D448D3">
                  <w:rPr>
                    <w:rStyle w:val="PlaceholderText"/>
                  </w:rPr>
                  <w:t>Click or tap here to enter text.</w:t>
                </w:r>
              </w:p>
            </w:tc>
          </w:sdtContent>
        </w:sdt>
      </w:tr>
      <w:tr w:rsidR="00486200" w:rsidRPr="00BD0CAE" w14:paraId="737723A0" w14:textId="77777777" w:rsidTr="006B44D5">
        <w:trPr>
          <w:trHeight w:val="341"/>
        </w:trPr>
        <w:tc>
          <w:tcPr>
            <w:tcW w:w="3373" w:type="dxa"/>
            <w:vAlign w:val="center"/>
          </w:tcPr>
          <w:p w14:paraId="46B4A11C" w14:textId="77777777" w:rsidR="00486200" w:rsidRPr="00317F17" w:rsidRDefault="00486200" w:rsidP="006B44D5">
            <w:pPr>
              <w:pStyle w:val="NoSpacing"/>
              <w:jc w:val="right"/>
              <w:rPr>
                <w:rFonts w:ascii="Arial" w:hAnsi="Arial" w:cs="Arial"/>
                <w:sz w:val="16"/>
                <w:szCs w:val="16"/>
                <w:lang w:val="en-GB"/>
              </w:rPr>
            </w:pPr>
            <w:r>
              <w:rPr>
                <w:rFonts w:ascii="Arial" w:hAnsi="Arial" w:cs="Arial"/>
                <w:sz w:val="16"/>
                <w:szCs w:val="16"/>
                <w:lang w:val="en-GB"/>
              </w:rPr>
              <w:t>Signature:</w:t>
            </w:r>
            <w:r w:rsidRPr="00FF518E">
              <w:rPr>
                <w:rFonts w:asciiTheme="minorEastAsia" w:hAnsiTheme="minorEastAsia" w:cs="Arial"/>
                <w:sz w:val="16"/>
                <w:szCs w:val="16"/>
                <w:lang w:val="de-DE"/>
              </w:rPr>
              <w:t xml:space="preserve"> / </w:t>
            </w:r>
            <w:r w:rsidRPr="00FF518E">
              <w:rPr>
                <w:rFonts w:asciiTheme="minorEastAsia" w:hAnsiTheme="minorEastAsia" w:cs="Arial" w:hint="eastAsia"/>
                <w:sz w:val="16"/>
                <w:szCs w:val="16"/>
                <w:lang w:val="de-DE" w:eastAsia="zh-CN"/>
              </w:rPr>
              <w:t>签名</w:t>
            </w:r>
            <w:r w:rsidRPr="00FF518E">
              <w:rPr>
                <w:rFonts w:asciiTheme="minorEastAsia" w:hAnsiTheme="minorEastAsia" w:cs="Arial"/>
                <w:sz w:val="16"/>
                <w:szCs w:val="16"/>
                <w:lang w:val="de-DE"/>
              </w:rPr>
              <w:t>:</w:t>
            </w:r>
          </w:p>
        </w:tc>
        <w:tc>
          <w:tcPr>
            <w:tcW w:w="5977" w:type="dxa"/>
          </w:tcPr>
          <w:p w14:paraId="1A957A07" w14:textId="77777777" w:rsidR="00486200" w:rsidRPr="00BD0CAE" w:rsidRDefault="00486200" w:rsidP="006B44D5">
            <w:pPr>
              <w:pStyle w:val="NoSpacing"/>
              <w:rPr>
                <w:rFonts w:ascii="Arial" w:hAnsi="Arial" w:cs="Arial"/>
                <w:lang w:val="en-GB"/>
              </w:rPr>
            </w:pPr>
          </w:p>
        </w:tc>
      </w:tr>
      <w:tr w:rsidR="00486200" w:rsidRPr="00BD0CAE" w14:paraId="3AC3FD38" w14:textId="77777777" w:rsidTr="006B44D5">
        <w:trPr>
          <w:trHeight w:val="341"/>
        </w:trPr>
        <w:tc>
          <w:tcPr>
            <w:tcW w:w="3373" w:type="dxa"/>
            <w:vAlign w:val="center"/>
          </w:tcPr>
          <w:p w14:paraId="3C9E9D19" w14:textId="77777777" w:rsidR="00486200" w:rsidRPr="00317F17" w:rsidRDefault="00486200" w:rsidP="006B44D5">
            <w:pPr>
              <w:pStyle w:val="NoSpacing"/>
              <w:jc w:val="right"/>
              <w:rPr>
                <w:rFonts w:ascii="Arial" w:hAnsi="Arial" w:cs="Arial"/>
                <w:sz w:val="16"/>
                <w:szCs w:val="16"/>
                <w:lang w:val="en-GB"/>
              </w:rPr>
            </w:pPr>
            <w:r>
              <w:rPr>
                <w:rFonts w:ascii="Arial" w:hAnsi="Arial" w:cs="Arial"/>
                <w:sz w:val="16"/>
                <w:szCs w:val="16"/>
                <w:lang w:val="en-GB"/>
              </w:rPr>
              <w:t>Title:</w:t>
            </w:r>
            <w:r w:rsidRPr="00FF518E">
              <w:rPr>
                <w:rFonts w:asciiTheme="minorEastAsia" w:hAnsiTheme="minorEastAsia" w:cs="Arial"/>
                <w:sz w:val="16"/>
                <w:szCs w:val="16"/>
                <w:lang w:val="de-DE"/>
              </w:rPr>
              <w:t xml:space="preserve"> / </w:t>
            </w:r>
            <w:r w:rsidRPr="00FF518E">
              <w:rPr>
                <w:rFonts w:asciiTheme="minorEastAsia" w:hAnsiTheme="minorEastAsia" w:cs="Arial" w:hint="eastAsia"/>
                <w:sz w:val="16"/>
                <w:szCs w:val="16"/>
                <w:lang w:val="de-DE" w:eastAsia="zh-CN"/>
              </w:rPr>
              <w:t>职称</w:t>
            </w:r>
            <w:r w:rsidRPr="00FF518E">
              <w:rPr>
                <w:rFonts w:asciiTheme="minorEastAsia" w:hAnsiTheme="minorEastAsia" w:cs="Arial"/>
                <w:sz w:val="16"/>
                <w:szCs w:val="16"/>
                <w:lang w:val="de-DE"/>
              </w:rPr>
              <w:t>:</w:t>
            </w:r>
          </w:p>
        </w:tc>
        <w:sdt>
          <w:sdtPr>
            <w:rPr>
              <w:rFonts w:ascii="Arial" w:hAnsi="Arial" w:cs="Arial"/>
              <w:lang w:val="en-GB"/>
            </w:rPr>
            <w:id w:val="-1557861442"/>
            <w:placeholder>
              <w:docPart w:val="A3057AB4F2D34455932878223C269CED"/>
            </w:placeholder>
            <w:showingPlcHdr/>
          </w:sdtPr>
          <w:sdtEndPr/>
          <w:sdtContent>
            <w:tc>
              <w:tcPr>
                <w:tcW w:w="5977" w:type="dxa"/>
              </w:tcPr>
              <w:p w14:paraId="2BFD982F" w14:textId="77777777" w:rsidR="00486200" w:rsidRPr="00BD0CAE" w:rsidRDefault="00486200" w:rsidP="006B44D5">
                <w:pPr>
                  <w:pStyle w:val="NoSpacing"/>
                  <w:rPr>
                    <w:rFonts w:ascii="Arial" w:hAnsi="Arial" w:cs="Arial"/>
                    <w:lang w:val="en-GB"/>
                  </w:rPr>
                </w:pPr>
                <w:r w:rsidRPr="00D448D3">
                  <w:rPr>
                    <w:rStyle w:val="PlaceholderText"/>
                  </w:rPr>
                  <w:t>Click or tap here to enter text.</w:t>
                </w:r>
              </w:p>
            </w:tc>
          </w:sdtContent>
        </w:sdt>
      </w:tr>
      <w:tr w:rsidR="00486200" w:rsidRPr="00BD0CAE" w14:paraId="0C5E1667" w14:textId="77777777" w:rsidTr="006B44D5">
        <w:trPr>
          <w:trHeight w:val="341"/>
        </w:trPr>
        <w:tc>
          <w:tcPr>
            <w:tcW w:w="3373" w:type="dxa"/>
            <w:vAlign w:val="center"/>
          </w:tcPr>
          <w:p w14:paraId="0BD62563" w14:textId="77777777" w:rsidR="00486200" w:rsidRPr="00317F17" w:rsidRDefault="00486200" w:rsidP="006B44D5">
            <w:pPr>
              <w:pStyle w:val="NoSpacing"/>
              <w:jc w:val="right"/>
              <w:rPr>
                <w:rFonts w:ascii="Arial" w:hAnsi="Arial" w:cs="Arial"/>
                <w:sz w:val="16"/>
                <w:szCs w:val="16"/>
                <w:lang w:val="en-GB"/>
              </w:rPr>
            </w:pPr>
            <w:r w:rsidRPr="00317F17">
              <w:rPr>
                <w:rFonts w:ascii="Arial" w:hAnsi="Arial" w:cs="Arial"/>
                <w:sz w:val="16"/>
                <w:szCs w:val="16"/>
                <w:lang w:val="en-GB"/>
              </w:rPr>
              <w:t>Company Name</w:t>
            </w:r>
            <w:r>
              <w:rPr>
                <w:rFonts w:ascii="Arial" w:hAnsi="Arial" w:cs="Arial"/>
                <w:sz w:val="16"/>
                <w:szCs w:val="16"/>
                <w:lang w:val="en-GB"/>
              </w:rPr>
              <w:t xml:space="preserve">: </w:t>
            </w:r>
            <w:r w:rsidRPr="00FF518E">
              <w:rPr>
                <w:rFonts w:asciiTheme="minorEastAsia" w:hAnsiTheme="minorEastAsia" w:cs="Arial"/>
                <w:sz w:val="16"/>
                <w:szCs w:val="16"/>
                <w:lang w:val="de-DE"/>
              </w:rPr>
              <w:t>/</w:t>
            </w:r>
            <w:r w:rsidRPr="00FF518E">
              <w:rPr>
                <w:rFonts w:asciiTheme="minorEastAsia" w:hAnsiTheme="minorEastAsia" w:cs="Arial" w:hint="eastAsia"/>
                <w:sz w:val="16"/>
                <w:szCs w:val="16"/>
                <w:lang w:val="de-DE" w:eastAsia="zh-CN"/>
              </w:rPr>
              <w:t>公司名称</w:t>
            </w:r>
            <w:r w:rsidRPr="00FF518E">
              <w:rPr>
                <w:rFonts w:asciiTheme="minorEastAsia" w:hAnsiTheme="minorEastAsia" w:cs="Arial"/>
                <w:sz w:val="16"/>
                <w:szCs w:val="16"/>
                <w:lang w:val="de-DE"/>
              </w:rPr>
              <w:t>:</w:t>
            </w:r>
          </w:p>
        </w:tc>
        <w:sdt>
          <w:sdtPr>
            <w:rPr>
              <w:rFonts w:ascii="Arial" w:hAnsi="Arial" w:cs="Arial"/>
              <w:lang w:val="en-GB"/>
            </w:rPr>
            <w:id w:val="1359084405"/>
            <w:placeholder>
              <w:docPart w:val="C9BC5788115847989F19C638853AC731"/>
            </w:placeholder>
            <w:showingPlcHdr/>
          </w:sdtPr>
          <w:sdtEndPr/>
          <w:sdtContent>
            <w:tc>
              <w:tcPr>
                <w:tcW w:w="5977" w:type="dxa"/>
              </w:tcPr>
              <w:p w14:paraId="31650ADA" w14:textId="77777777" w:rsidR="00486200" w:rsidRPr="00BD0CAE" w:rsidRDefault="00486200" w:rsidP="006B44D5">
                <w:pPr>
                  <w:pStyle w:val="NoSpacing"/>
                  <w:rPr>
                    <w:rFonts w:ascii="Arial" w:hAnsi="Arial" w:cs="Arial"/>
                    <w:lang w:val="en-GB"/>
                  </w:rPr>
                </w:pPr>
                <w:r w:rsidRPr="00D448D3">
                  <w:rPr>
                    <w:rStyle w:val="PlaceholderText"/>
                  </w:rPr>
                  <w:t>Click or tap here to enter text.</w:t>
                </w:r>
              </w:p>
            </w:tc>
          </w:sdtContent>
        </w:sdt>
      </w:tr>
      <w:tr w:rsidR="00486200" w:rsidRPr="00BD0CAE" w14:paraId="5EC079C3" w14:textId="77777777" w:rsidTr="006B44D5">
        <w:trPr>
          <w:trHeight w:val="341"/>
        </w:trPr>
        <w:tc>
          <w:tcPr>
            <w:tcW w:w="3373" w:type="dxa"/>
            <w:vAlign w:val="center"/>
          </w:tcPr>
          <w:p w14:paraId="108E32A8" w14:textId="77777777" w:rsidR="00486200" w:rsidRDefault="00486200" w:rsidP="006B44D5">
            <w:pPr>
              <w:pStyle w:val="NoSpacing"/>
              <w:jc w:val="right"/>
              <w:rPr>
                <w:rFonts w:ascii="Arial" w:hAnsi="Arial" w:cs="Arial"/>
                <w:sz w:val="16"/>
                <w:szCs w:val="16"/>
                <w:lang w:val="en-GB"/>
              </w:rPr>
            </w:pPr>
            <w:r>
              <w:rPr>
                <w:rFonts w:ascii="Arial" w:hAnsi="Arial" w:cs="Arial"/>
                <w:sz w:val="16"/>
                <w:szCs w:val="16"/>
                <w:lang w:val="en-GB"/>
              </w:rPr>
              <w:t>Date:</w:t>
            </w:r>
            <w:r w:rsidRPr="00FF518E">
              <w:rPr>
                <w:rFonts w:asciiTheme="minorEastAsia" w:hAnsiTheme="minorEastAsia" w:cs="Arial"/>
                <w:sz w:val="16"/>
                <w:szCs w:val="16"/>
                <w:lang w:val="de-DE"/>
              </w:rPr>
              <w:t xml:space="preserve"> / </w:t>
            </w:r>
            <w:r w:rsidRPr="00FF518E">
              <w:rPr>
                <w:rFonts w:asciiTheme="minorEastAsia" w:hAnsiTheme="minorEastAsia" w:cs="Arial" w:hint="eastAsia"/>
                <w:sz w:val="16"/>
                <w:szCs w:val="16"/>
                <w:lang w:val="de-DE" w:eastAsia="zh-CN"/>
              </w:rPr>
              <w:t>日期</w:t>
            </w:r>
            <w:r w:rsidRPr="00FF518E">
              <w:rPr>
                <w:rFonts w:asciiTheme="minorEastAsia" w:hAnsiTheme="minorEastAsia" w:cs="Arial"/>
                <w:sz w:val="16"/>
                <w:szCs w:val="16"/>
                <w:lang w:val="de-DE"/>
              </w:rPr>
              <w:t>:</w:t>
            </w:r>
          </w:p>
        </w:tc>
        <w:sdt>
          <w:sdtPr>
            <w:rPr>
              <w:rFonts w:ascii="Arial" w:hAnsi="Arial" w:cs="Arial"/>
              <w:lang w:val="en-GB"/>
            </w:rPr>
            <w:id w:val="632212025"/>
            <w:placeholder>
              <w:docPart w:val="6CB9FEA240B944F284877E13A300EBA3"/>
            </w:placeholder>
            <w:showingPlcHdr/>
            <w:date>
              <w:dateFormat w:val="MMMM d, yyyy"/>
              <w:lid w:val="en-US"/>
              <w:storeMappedDataAs w:val="dateTime"/>
              <w:calendar w:val="gregorian"/>
            </w:date>
          </w:sdtPr>
          <w:sdtEndPr/>
          <w:sdtContent>
            <w:tc>
              <w:tcPr>
                <w:tcW w:w="5977" w:type="dxa"/>
              </w:tcPr>
              <w:p w14:paraId="3A3A0437" w14:textId="77777777" w:rsidR="00486200" w:rsidRPr="00BD0CAE" w:rsidRDefault="00486200" w:rsidP="006B44D5">
                <w:pPr>
                  <w:pStyle w:val="NoSpacing"/>
                  <w:rPr>
                    <w:rFonts w:ascii="Arial" w:hAnsi="Arial" w:cs="Arial"/>
                    <w:lang w:val="en-GB"/>
                  </w:rPr>
                </w:pPr>
                <w:r w:rsidRPr="00034AF1">
                  <w:rPr>
                    <w:rStyle w:val="PlaceholderText"/>
                  </w:rPr>
                  <w:t>Click or tap to enter a date.</w:t>
                </w:r>
              </w:p>
            </w:tc>
          </w:sdtContent>
        </w:sdt>
      </w:tr>
    </w:tbl>
    <w:p w14:paraId="190C0822" w14:textId="77777777" w:rsidR="00CD38BA" w:rsidRPr="00503B99" w:rsidRDefault="00591F00" w:rsidP="00503B99">
      <w:pPr>
        <w:spacing w:after="200" w:line="276" w:lineRule="auto"/>
        <w:rPr>
          <w:rFonts w:ascii="Arial" w:eastAsiaTheme="minorHAnsi" w:hAnsi="Arial" w:cs="Arial"/>
          <w:sz w:val="22"/>
          <w:szCs w:val="22"/>
          <w:lang w:eastAsia="zh-CN"/>
        </w:rPr>
      </w:pPr>
      <w:r>
        <w:rPr>
          <w:rFonts w:ascii="Arial" w:hAnsi="Arial" w:cs="Arial"/>
          <w:lang w:eastAsia="zh-CN"/>
        </w:rPr>
        <w:br w:type="page"/>
      </w:r>
    </w:p>
    <w:p w14:paraId="7DA0AF1A" w14:textId="77777777" w:rsidR="00CD38BA" w:rsidRDefault="00CD38BA" w:rsidP="00607F7C">
      <w:pPr>
        <w:pStyle w:val="NoSpacing"/>
        <w:ind w:hanging="90"/>
        <w:rPr>
          <w:rFonts w:ascii="Arial" w:hAnsi="Arial" w:cs="Arial"/>
          <w:lang w:val="en-GB"/>
        </w:rPr>
      </w:pPr>
    </w:p>
    <w:p w14:paraId="186A85D6" w14:textId="77777777" w:rsidR="00503B99" w:rsidRDefault="00503B99" w:rsidP="00503B99">
      <w:pPr>
        <w:pStyle w:val="NoSpacing"/>
        <w:ind w:hanging="90"/>
        <w:rPr>
          <w:rFonts w:ascii="Arial" w:hAnsi="Arial" w:cs="Arial"/>
          <w:lang w:val="en-GB"/>
        </w:rPr>
      </w:pPr>
    </w:p>
    <w:p w14:paraId="499D334A" w14:textId="77777777" w:rsidR="00503B99" w:rsidRPr="00C77468" w:rsidRDefault="00503B99" w:rsidP="00503B99">
      <w:pPr>
        <w:pStyle w:val="NoSpacing"/>
        <w:ind w:hanging="90"/>
        <w:rPr>
          <w:rFonts w:ascii="Arial" w:hAnsi="Arial" w:cs="Arial"/>
          <w:b/>
          <w:sz w:val="18"/>
          <w:szCs w:val="18"/>
          <w:u w:val="single"/>
          <w:lang w:val="en-GB"/>
        </w:rPr>
      </w:pPr>
      <w:r w:rsidRPr="00C77468">
        <w:rPr>
          <w:rFonts w:ascii="Arial" w:hAnsi="Arial" w:cs="Arial"/>
          <w:b/>
          <w:sz w:val="18"/>
          <w:szCs w:val="18"/>
          <w:u w:val="single"/>
          <w:lang w:val="en-GB"/>
        </w:rPr>
        <w:t>Definitions of Terms from the Export Administration Regulations (EAR):</w:t>
      </w:r>
    </w:p>
    <w:p w14:paraId="2EC581D7" w14:textId="77777777" w:rsidR="00503B99" w:rsidRPr="006A0079" w:rsidRDefault="00503B99" w:rsidP="00503B99">
      <w:pPr>
        <w:autoSpaceDE w:val="0"/>
        <w:autoSpaceDN w:val="0"/>
        <w:rPr>
          <w:rFonts w:ascii="Arial" w:eastAsiaTheme="minorHAnsi" w:hAnsi="Arial" w:cs="Arial"/>
          <w:sz w:val="16"/>
          <w:szCs w:val="16"/>
        </w:rPr>
      </w:pPr>
    </w:p>
    <w:p w14:paraId="6A12D46B" w14:textId="77777777" w:rsidR="00503B99" w:rsidRPr="006A0079" w:rsidRDefault="00503B99" w:rsidP="00503B99">
      <w:pPr>
        <w:autoSpaceDE w:val="0"/>
        <w:autoSpaceDN w:val="0"/>
        <w:ind w:left="-90"/>
        <w:rPr>
          <w:rFonts w:ascii="Arial" w:hAnsi="Arial" w:cs="Arial"/>
          <w:sz w:val="16"/>
          <w:szCs w:val="16"/>
        </w:rPr>
      </w:pPr>
      <w:r w:rsidRPr="006A0079">
        <w:rPr>
          <w:rFonts w:ascii="Arial" w:hAnsi="Arial" w:cs="Arial"/>
          <w:b/>
          <w:sz w:val="16"/>
          <w:szCs w:val="16"/>
          <w:u w:val="single"/>
        </w:rPr>
        <w:t>Military End User:</w:t>
      </w:r>
      <w:r w:rsidRPr="006A0079">
        <w:rPr>
          <w:rFonts w:ascii="Arial" w:hAnsi="Arial" w:cs="Arial"/>
          <w:sz w:val="16"/>
          <w:szCs w:val="16"/>
        </w:rPr>
        <w:t xml:space="preserve">  </w:t>
      </w:r>
      <w:r>
        <w:rPr>
          <w:rFonts w:ascii="Arial" w:hAnsi="Arial" w:cs="Arial"/>
          <w:sz w:val="16"/>
          <w:szCs w:val="16"/>
        </w:rPr>
        <w:t>M</w:t>
      </w:r>
      <w:r w:rsidRPr="006A0079">
        <w:rPr>
          <w:rFonts w:ascii="Arial" w:hAnsi="Arial" w:cs="Arial"/>
          <w:sz w:val="16"/>
          <w:szCs w:val="16"/>
        </w:rPr>
        <w:t>eans the national armed services (army, navy, marine, air force, or coast guard), as well as the national guard and national police, government intelligence or reconnaissance organizations, or any person or entity whose actions or functions are intended to support military end uses.</w:t>
      </w:r>
    </w:p>
    <w:p w14:paraId="6F6BF95D" w14:textId="77777777" w:rsidR="00503B99" w:rsidRPr="006A0079" w:rsidRDefault="00503B99" w:rsidP="00503B99">
      <w:pPr>
        <w:autoSpaceDE w:val="0"/>
        <w:autoSpaceDN w:val="0"/>
        <w:ind w:left="-90"/>
        <w:rPr>
          <w:rFonts w:ascii="Arial" w:hAnsi="Arial" w:cs="Arial"/>
          <w:sz w:val="16"/>
          <w:szCs w:val="16"/>
        </w:rPr>
      </w:pPr>
    </w:p>
    <w:p w14:paraId="1C4A6597" w14:textId="77777777" w:rsidR="00503B99" w:rsidRPr="006A0079" w:rsidRDefault="00503B99" w:rsidP="00503B99">
      <w:pPr>
        <w:autoSpaceDE w:val="0"/>
        <w:autoSpaceDN w:val="0"/>
        <w:ind w:left="-90"/>
        <w:rPr>
          <w:rFonts w:ascii="Arial" w:hAnsi="Arial" w:cs="Arial"/>
          <w:sz w:val="16"/>
          <w:szCs w:val="16"/>
        </w:rPr>
      </w:pPr>
      <w:r w:rsidRPr="006A0079">
        <w:rPr>
          <w:rFonts w:ascii="Arial" w:hAnsi="Arial" w:cs="Arial"/>
          <w:b/>
          <w:sz w:val="16"/>
          <w:szCs w:val="16"/>
          <w:u w:val="single"/>
        </w:rPr>
        <w:t>Military End Use</w:t>
      </w:r>
      <w:r w:rsidRPr="006A0079">
        <w:rPr>
          <w:rFonts w:ascii="Arial" w:hAnsi="Arial" w:cs="Arial"/>
          <w:sz w:val="16"/>
          <w:szCs w:val="16"/>
        </w:rPr>
        <w:t xml:space="preserve">: </w:t>
      </w:r>
      <w:r>
        <w:rPr>
          <w:rFonts w:ascii="Arial" w:hAnsi="Arial" w:cs="Arial"/>
          <w:sz w:val="16"/>
          <w:szCs w:val="16"/>
        </w:rPr>
        <w:t>M</w:t>
      </w:r>
      <w:r w:rsidRPr="006A0079">
        <w:rPr>
          <w:rFonts w:ascii="Arial" w:hAnsi="Arial" w:cs="Arial"/>
          <w:sz w:val="16"/>
          <w:szCs w:val="16"/>
        </w:rPr>
        <w:t xml:space="preserve">eans incorporation into: a military item described on the U.S. Munitions List (USML) (22 CFR part 121, International Traffic in Arms Regulations) or the Wassenaar Arrangement Munitions List (as set out on the Wassenaar Arrangement website at </w:t>
      </w:r>
      <w:hyperlink r:id="rId15" w:history="1">
        <w:r w:rsidRPr="006A0079">
          <w:rPr>
            <w:rStyle w:val="Hyperlink"/>
            <w:rFonts w:ascii="Arial" w:hAnsi="Arial" w:cs="Arial"/>
            <w:sz w:val="16"/>
            <w:szCs w:val="16"/>
          </w:rPr>
          <w:t>http://www.wassenaar.org</w:t>
        </w:r>
      </w:hyperlink>
      <w:r w:rsidRPr="006A0079">
        <w:rPr>
          <w:rFonts w:ascii="Arial" w:hAnsi="Arial" w:cs="Arial"/>
          <w:sz w:val="16"/>
          <w:szCs w:val="16"/>
        </w:rPr>
        <w:t>); or any commodity that is designed for the “use,” “development,” “production,” or deployment of milit</w:t>
      </w:r>
      <w:r>
        <w:rPr>
          <w:rFonts w:ascii="Arial" w:hAnsi="Arial" w:cs="Arial"/>
          <w:sz w:val="16"/>
          <w:szCs w:val="16"/>
        </w:rPr>
        <w:t>ary items described on the USML and/or</w:t>
      </w:r>
      <w:r w:rsidRPr="006A0079">
        <w:rPr>
          <w:rFonts w:ascii="Arial" w:hAnsi="Arial" w:cs="Arial"/>
          <w:sz w:val="16"/>
          <w:szCs w:val="16"/>
        </w:rPr>
        <w:t xml:space="preserve"> the Wassenaar Arrangement Munitions List.</w:t>
      </w:r>
    </w:p>
    <w:p w14:paraId="6D280E9F" w14:textId="77777777" w:rsidR="00503B99" w:rsidRPr="006A0079" w:rsidRDefault="00503B99" w:rsidP="00503B99">
      <w:pPr>
        <w:rPr>
          <w:rFonts w:ascii="Arial" w:hAnsi="Arial" w:cs="Arial"/>
          <w:color w:val="1F497D"/>
          <w:sz w:val="16"/>
          <w:szCs w:val="16"/>
        </w:rPr>
      </w:pPr>
    </w:p>
    <w:p w14:paraId="34C5CF84" w14:textId="77777777" w:rsidR="00503B99" w:rsidRPr="00B06734" w:rsidRDefault="00503B99" w:rsidP="00503B99">
      <w:pPr>
        <w:pStyle w:val="NoSpacing"/>
        <w:ind w:hanging="90"/>
        <w:rPr>
          <w:rFonts w:ascii="Arial" w:hAnsi="Arial" w:cs="Arial"/>
          <w:sz w:val="16"/>
          <w:szCs w:val="16"/>
          <w:lang w:val="en-GB"/>
        </w:rPr>
      </w:pPr>
      <w:r w:rsidRPr="00B06734">
        <w:rPr>
          <w:rFonts w:ascii="Arial" w:hAnsi="Arial" w:cs="Arial"/>
          <w:b/>
          <w:sz w:val="16"/>
          <w:szCs w:val="16"/>
          <w:u w:val="single"/>
          <w:lang w:val="en-GB"/>
        </w:rPr>
        <w:t>Use</w:t>
      </w:r>
      <w:r w:rsidRPr="00B06734">
        <w:rPr>
          <w:rFonts w:ascii="Arial" w:hAnsi="Arial" w:cs="Arial"/>
          <w:sz w:val="16"/>
          <w:szCs w:val="16"/>
          <w:lang w:val="en-GB"/>
        </w:rPr>
        <w:t xml:space="preserve">: </w:t>
      </w:r>
      <w:r w:rsidRPr="00B06734">
        <w:rPr>
          <w:rFonts w:ascii="Arial" w:hAnsi="Arial" w:cs="Arial"/>
          <w:sz w:val="16"/>
          <w:szCs w:val="16"/>
        </w:rPr>
        <w:t>Operation, installation (including on-site installation), maintenance (checking), repair, overhaul and refurbishing.</w:t>
      </w:r>
    </w:p>
    <w:p w14:paraId="23B6C835" w14:textId="77777777" w:rsidR="00503B99" w:rsidRDefault="00503B99" w:rsidP="00503B99">
      <w:pPr>
        <w:pStyle w:val="NoSpacing"/>
        <w:ind w:hanging="90"/>
        <w:rPr>
          <w:rFonts w:ascii="Arial" w:hAnsi="Arial" w:cs="Arial"/>
          <w:sz w:val="16"/>
          <w:szCs w:val="16"/>
          <w:lang w:val="en-GB"/>
        </w:rPr>
      </w:pPr>
    </w:p>
    <w:p w14:paraId="362B5725" w14:textId="77777777" w:rsidR="00503B99" w:rsidRDefault="00503B99" w:rsidP="00503B99">
      <w:pPr>
        <w:pStyle w:val="NoSpacing"/>
        <w:ind w:left="-90"/>
        <w:rPr>
          <w:rFonts w:ascii="Arial" w:hAnsi="Arial" w:cs="Arial"/>
          <w:sz w:val="16"/>
          <w:szCs w:val="16"/>
        </w:rPr>
      </w:pPr>
      <w:r w:rsidRPr="00B06734">
        <w:rPr>
          <w:rFonts w:ascii="Arial" w:hAnsi="Arial" w:cs="Arial"/>
          <w:b/>
          <w:sz w:val="16"/>
          <w:szCs w:val="16"/>
          <w:u w:val="single"/>
          <w:lang w:val="en-GB"/>
        </w:rPr>
        <w:t>Development</w:t>
      </w:r>
      <w:r w:rsidRPr="00B06734">
        <w:rPr>
          <w:rFonts w:ascii="Arial" w:hAnsi="Arial" w:cs="Arial"/>
          <w:sz w:val="16"/>
          <w:szCs w:val="16"/>
          <w:lang w:val="en-GB"/>
        </w:rPr>
        <w:t xml:space="preserve">:  </w:t>
      </w:r>
      <w:r>
        <w:rPr>
          <w:rFonts w:ascii="Arial" w:hAnsi="Arial" w:cs="Arial"/>
          <w:sz w:val="16"/>
          <w:szCs w:val="16"/>
          <w:lang w:val="en-GB"/>
        </w:rPr>
        <w:t>R</w:t>
      </w:r>
      <w:r w:rsidRPr="00B06734">
        <w:rPr>
          <w:rFonts w:ascii="Arial" w:hAnsi="Arial" w:cs="Arial"/>
          <w:sz w:val="16"/>
          <w:szCs w:val="16"/>
        </w:rPr>
        <w:t>elated to all stages prior to serial production, such as: design, design research, design analyses, design concepts, assembly and testing of prototypes, pilot production schemes, design data, process of transforming design data into a product, configuration design, integration design, layouts.</w:t>
      </w:r>
    </w:p>
    <w:p w14:paraId="37BB01A1" w14:textId="77777777" w:rsidR="00503B99" w:rsidRPr="00D54537" w:rsidRDefault="00503B99" w:rsidP="00503B99">
      <w:pPr>
        <w:pStyle w:val="NoSpacing"/>
        <w:ind w:left="-90"/>
        <w:rPr>
          <w:rFonts w:ascii="Arial" w:hAnsi="Arial" w:cs="Arial"/>
          <w:sz w:val="16"/>
          <w:szCs w:val="16"/>
        </w:rPr>
      </w:pPr>
    </w:p>
    <w:p w14:paraId="1C3A5981" w14:textId="77777777" w:rsidR="00503B99" w:rsidRPr="00B06734" w:rsidRDefault="00503B99" w:rsidP="00503B99">
      <w:pPr>
        <w:pStyle w:val="NoSpacing"/>
        <w:ind w:left="-90"/>
        <w:rPr>
          <w:rFonts w:ascii="Arial" w:hAnsi="Arial" w:cs="Arial"/>
          <w:sz w:val="16"/>
          <w:szCs w:val="16"/>
          <w:lang w:val="en-GB"/>
        </w:rPr>
      </w:pPr>
      <w:r w:rsidRPr="00B06734">
        <w:rPr>
          <w:rFonts w:ascii="Arial" w:hAnsi="Arial" w:cs="Arial"/>
          <w:b/>
          <w:sz w:val="16"/>
          <w:szCs w:val="16"/>
          <w:u w:val="single"/>
          <w:lang w:val="en-GB"/>
        </w:rPr>
        <w:t>Production</w:t>
      </w:r>
      <w:r w:rsidRPr="00B06734">
        <w:rPr>
          <w:rFonts w:ascii="Arial" w:hAnsi="Arial" w:cs="Arial"/>
          <w:sz w:val="16"/>
          <w:szCs w:val="16"/>
          <w:lang w:val="en-GB"/>
        </w:rPr>
        <w:t xml:space="preserve">:  </w:t>
      </w:r>
      <w:r>
        <w:rPr>
          <w:rFonts w:ascii="Arial" w:hAnsi="Arial" w:cs="Arial"/>
          <w:sz w:val="16"/>
          <w:szCs w:val="16"/>
        </w:rPr>
        <w:t>M</w:t>
      </w:r>
      <w:r w:rsidRPr="00B06734">
        <w:rPr>
          <w:rFonts w:ascii="Arial" w:hAnsi="Arial" w:cs="Arial"/>
          <w:sz w:val="16"/>
          <w:szCs w:val="16"/>
        </w:rPr>
        <w:t>eans all production stages, such as: product engineering, manufacture, integration, assembly (mounting), inspection, testing, quality assurance.</w:t>
      </w:r>
    </w:p>
    <w:p w14:paraId="05885F71" w14:textId="77777777" w:rsidR="00503B99" w:rsidRDefault="00503B99" w:rsidP="00503B99">
      <w:pPr>
        <w:pStyle w:val="NoSpacing"/>
        <w:ind w:hanging="90"/>
        <w:rPr>
          <w:rFonts w:ascii="Arial" w:hAnsi="Arial" w:cs="Arial"/>
          <w:lang w:val="en-GB"/>
        </w:rPr>
      </w:pPr>
    </w:p>
    <w:p w14:paraId="5BC220A8" w14:textId="77777777" w:rsidR="00503B99" w:rsidRPr="0083403A" w:rsidRDefault="00503B99" w:rsidP="00503B99">
      <w:pPr>
        <w:shd w:val="clear" w:color="auto" w:fill="FFFFFF"/>
        <w:rPr>
          <w:rFonts w:asciiTheme="minorEastAsia" w:eastAsiaTheme="minorEastAsia" w:hAnsiTheme="minorEastAsia" w:cs="Helvetica"/>
          <w:sz w:val="18"/>
          <w:szCs w:val="18"/>
          <w:lang w:eastAsia="zh-CN"/>
        </w:rPr>
      </w:pPr>
      <w:r w:rsidRPr="0083403A">
        <w:rPr>
          <w:rFonts w:asciiTheme="minorEastAsia" w:eastAsiaTheme="minorEastAsia" w:hAnsiTheme="minorEastAsia" w:cs="Helvetica"/>
          <w:b/>
          <w:sz w:val="18"/>
          <w:szCs w:val="18"/>
          <w:u w:val="single"/>
          <w:lang w:eastAsia="zh-CN"/>
        </w:rPr>
        <w:t>出口管理条例</w:t>
      </w:r>
      <w:r w:rsidRPr="0083403A">
        <w:rPr>
          <w:rFonts w:ascii="Arial" w:eastAsiaTheme="minorEastAsia" w:hAnsi="Arial" w:cs="Arial"/>
          <w:b/>
          <w:sz w:val="18"/>
          <w:szCs w:val="18"/>
          <w:u w:val="single"/>
          <w:lang w:eastAsia="zh-CN"/>
        </w:rPr>
        <w:t>（</w:t>
      </w:r>
      <w:r w:rsidRPr="0083403A">
        <w:rPr>
          <w:rFonts w:ascii="Arial" w:eastAsiaTheme="minorEastAsia" w:hAnsi="Arial" w:cs="Arial"/>
          <w:b/>
          <w:sz w:val="18"/>
          <w:szCs w:val="18"/>
          <w:u w:val="single"/>
          <w:lang w:eastAsia="zh-CN"/>
        </w:rPr>
        <w:t>EAR</w:t>
      </w:r>
      <w:r w:rsidRPr="0083403A">
        <w:rPr>
          <w:rFonts w:ascii="Arial" w:eastAsiaTheme="minorEastAsia" w:hAnsi="Arial" w:cs="Arial"/>
          <w:b/>
          <w:sz w:val="18"/>
          <w:szCs w:val="18"/>
          <w:u w:val="single"/>
          <w:lang w:eastAsia="zh-CN"/>
        </w:rPr>
        <w:t>）</w:t>
      </w:r>
      <w:r w:rsidRPr="0083403A">
        <w:rPr>
          <w:rFonts w:asciiTheme="minorEastAsia" w:eastAsiaTheme="minorEastAsia" w:hAnsiTheme="minorEastAsia" w:cs="Helvetica" w:hint="eastAsia"/>
          <w:b/>
          <w:sz w:val="18"/>
          <w:szCs w:val="18"/>
          <w:u w:val="single"/>
          <w:lang w:eastAsia="zh-CN"/>
        </w:rPr>
        <w:t>里术语</w:t>
      </w:r>
      <w:r w:rsidRPr="0083403A">
        <w:rPr>
          <w:rFonts w:asciiTheme="minorEastAsia" w:eastAsiaTheme="minorEastAsia" w:hAnsiTheme="minorEastAsia" w:cs="Helvetica"/>
          <w:b/>
          <w:sz w:val="18"/>
          <w:szCs w:val="18"/>
          <w:u w:val="single"/>
          <w:lang w:eastAsia="zh-CN"/>
        </w:rPr>
        <w:t>的定义</w:t>
      </w:r>
      <w:r w:rsidRPr="0083403A">
        <w:rPr>
          <w:rFonts w:asciiTheme="minorEastAsia" w:eastAsiaTheme="minorEastAsia" w:hAnsiTheme="minorEastAsia" w:cs="Helvetica"/>
          <w:sz w:val="18"/>
          <w:szCs w:val="18"/>
          <w:lang w:eastAsia="zh-CN"/>
        </w:rPr>
        <w:t>：</w:t>
      </w:r>
    </w:p>
    <w:p w14:paraId="416BA61F" w14:textId="77777777" w:rsidR="00503B99" w:rsidRPr="0083403A" w:rsidRDefault="00503B99" w:rsidP="00503B99">
      <w:pPr>
        <w:shd w:val="clear" w:color="auto" w:fill="FFFFFF"/>
        <w:rPr>
          <w:rFonts w:asciiTheme="minorEastAsia" w:eastAsiaTheme="minorEastAsia" w:hAnsiTheme="minorEastAsia" w:cs="Helvetica"/>
          <w:sz w:val="16"/>
          <w:szCs w:val="16"/>
          <w:lang w:eastAsia="zh-CN"/>
        </w:rPr>
      </w:pPr>
    </w:p>
    <w:p w14:paraId="59D0CBFA" w14:textId="77777777" w:rsidR="00503B99" w:rsidRPr="0083403A" w:rsidRDefault="00503B99" w:rsidP="00503B99">
      <w:pPr>
        <w:shd w:val="clear" w:color="auto" w:fill="FFFFFF"/>
        <w:rPr>
          <w:rFonts w:asciiTheme="minorEastAsia" w:eastAsiaTheme="minorEastAsia" w:hAnsiTheme="minorEastAsia" w:cs="Helvetica"/>
          <w:sz w:val="16"/>
          <w:szCs w:val="16"/>
          <w:lang w:eastAsia="zh-CN"/>
        </w:rPr>
      </w:pPr>
      <w:r w:rsidRPr="0083403A">
        <w:rPr>
          <w:rFonts w:asciiTheme="minorEastAsia" w:eastAsiaTheme="minorEastAsia" w:hAnsiTheme="minorEastAsia" w:cs="Helvetica"/>
          <w:b/>
          <w:sz w:val="16"/>
          <w:szCs w:val="16"/>
          <w:u w:val="single"/>
          <w:lang w:eastAsia="zh-CN"/>
        </w:rPr>
        <w:t>军事最终</w:t>
      </w:r>
      <w:r>
        <w:rPr>
          <w:rFonts w:asciiTheme="minorEastAsia" w:eastAsiaTheme="minorEastAsia" w:hAnsiTheme="minorEastAsia" w:cs="Helvetica" w:hint="eastAsia"/>
          <w:b/>
          <w:sz w:val="16"/>
          <w:szCs w:val="16"/>
          <w:u w:val="single"/>
          <w:lang w:eastAsia="zh-CN"/>
        </w:rPr>
        <w:t>使用者</w:t>
      </w:r>
      <w:r w:rsidRPr="0083403A">
        <w:rPr>
          <w:rFonts w:asciiTheme="minorEastAsia" w:eastAsiaTheme="minorEastAsia" w:hAnsiTheme="minorEastAsia" w:cs="Helvetica"/>
          <w:sz w:val="16"/>
          <w:szCs w:val="16"/>
          <w:lang w:eastAsia="zh-CN"/>
        </w:rPr>
        <w:t>：指国家武装部队（军队</w:t>
      </w:r>
      <w:r w:rsidRPr="0083403A">
        <w:rPr>
          <w:rFonts w:asciiTheme="minorEastAsia" w:eastAsiaTheme="minorEastAsia" w:hAnsiTheme="minorEastAsia" w:cs="Helvetica" w:hint="eastAsia"/>
          <w:sz w:val="16"/>
          <w:szCs w:val="16"/>
          <w:lang w:eastAsia="zh-CN"/>
        </w:rPr>
        <w:t>、</w:t>
      </w:r>
      <w:r w:rsidRPr="0083403A">
        <w:rPr>
          <w:rFonts w:asciiTheme="minorEastAsia" w:eastAsiaTheme="minorEastAsia" w:hAnsiTheme="minorEastAsia" w:cs="Helvetica"/>
          <w:sz w:val="16"/>
          <w:szCs w:val="16"/>
          <w:lang w:eastAsia="zh-CN"/>
        </w:rPr>
        <w:t>海军</w:t>
      </w:r>
      <w:r w:rsidRPr="0083403A">
        <w:rPr>
          <w:rFonts w:asciiTheme="minorEastAsia" w:eastAsiaTheme="minorEastAsia" w:hAnsiTheme="minorEastAsia" w:cs="Helvetica" w:hint="eastAsia"/>
          <w:sz w:val="16"/>
          <w:szCs w:val="16"/>
          <w:lang w:eastAsia="zh-CN"/>
        </w:rPr>
        <w:t>、海军陆战队、</w:t>
      </w:r>
      <w:r w:rsidRPr="0083403A">
        <w:rPr>
          <w:rFonts w:asciiTheme="minorEastAsia" w:eastAsiaTheme="minorEastAsia" w:hAnsiTheme="minorEastAsia" w:cs="Helvetica"/>
          <w:sz w:val="16"/>
          <w:szCs w:val="16"/>
          <w:lang w:eastAsia="zh-CN"/>
        </w:rPr>
        <w:t>空军</w:t>
      </w:r>
      <w:r w:rsidRPr="0083403A">
        <w:rPr>
          <w:rFonts w:asciiTheme="minorEastAsia" w:eastAsiaTheme="minorEastAsia" w:hAnsiTheme="minorEastAsia" w:cs="Helvetica" w:hint="eastAsia"/>
          <w:sz w:val="16"/>
          <w:szCs w:val="16"/>
          <w:lang w:eastAsia="zh-CN"/>
        </w:rPr>
        <w:t>、</w:t>
      </w:r>
      <w:r w:rsidRPr="0083403A">
        <w:rPr>
          <w:rFonts w:asciiTheme="minorEastAsia" w:eastAsiaTheme="minorEastAsia" w:hAnsiTheme="minorEastAsia" w:cs="Helvetica"/>
          <w:sz w:val="16"/>
          <w:szCs w:val="16"/>
          <w:lang w:eastAsia="zh-CN"/>
        </w:rPr>
        <w:t>海岸警卫队）以及国家警卫和国家警察</w:t>
      </w:r>
      <w:r w:rsidRPr="0083403A">
        <w:rPr>
          <w:rFonts w:asciiTheme="minorEastAsia" w:eastAsiaTheme="minorEastAsia" w:hAnsiTheme="minorEastAsia" w:cs="Helvetica" w:hint="eastAsia"/>
          <w:sz w:val="16"/>
          <w:szCs w:val="16"/>
          <w:lang w:eastAsia="zh-CN"/>
        </w:rPr>
        <w:t>、</w:t>
      </w:r>
      <w:r w:rsidRPr="0083403A">
        <w:rPr>
          <w:rFonts w:asciiTheme="minorEastAsia" w:eastAsiaTheme="minorEastAsia" w:hAnsiTheme="minorEastAsia" w:cs="Helvetica"/>
          <w:sz w:val="16"/>
          <w:szCs w:val="16"/>
          <w:lang w:eastAsia="zh-CN"/>
        </w:rPr>
        <w:t>政府情报机构或侦察机构，或其行为或职能</w:t>
      </w:r>
      <w:r w:rsidRPr="0083403A">
        <w:rPr>
          <w:rFonts w:asciiTheme="minorEastAsia" w:eastAsiaTheme="minorEastAsia" w:hAnsiTheme="minorEastAsia" w:cs="Helvetica" w:hint="eastAsia"/>
          <w:sz w:val="16"/>
          <w:szCs w:val="16"/>
          <w:lang w:eastAsia="zh-CN"/>
        </w:rPr>
        <w:t>都</w:t>
      </w:r>
      <w:r w:rsidRPr="0083403A">
        <w:rPr>
          <w:rFonts w:asciiTheme="minorEastAsia" w:eastAsiaTheme="minorEastAsia" w:hAnsiTheme="minorEastAsia" w:cs="Helvetica"/>
          <w:sz w:val="16"/>
          <w:szCs w:val="16"/>
          <w:lang w:eastAsia="zh-CN"/>
        </w:rPr>
        <w:t>旨在支持军事</w:t>
      </w:r>
      <w:r w:rsidRPr="0083403A">
        <w:rPr>
          <w:rFonts w:asciiTheme="minorEastAsia" w:eastAsiaTheme="minorEastAsia" w:hAnsiTheme="minorEastAsia" w:cs="Helvetica" w:hint="eastAsia"/>
          <w:sz w:val="16"/>
          <w:szCs w:val="16"/>
          <w:lang w:eastAsia="zh-CN"/>
        </w:rPr>
        <w:t>上的</w:t>
      </w:r>
      <w:r w:rsidRPr="0083403A">
        <w:rPr>
          <w:rFonts w:asciiTheme="minorEastAsia" w:eastAsiaTheme="minorEastAsia" w:hAnsiTheme="minorEastAsia" w:cs="Helvetica"/>
          <w:sz w:val="16"/>
          <w:szCs w:val="16"/>
          <w:lang w:eastAsia="zh-CN"/>
        </w:rPr>
        <w:t>最终用途的任何个人或实体。</w:t>
      </w:r>
    </w:p>
    <w:p w14:paraId="3A2E120F" w14:textId="77777777" w:rsidR="00503B99" w:rsidRPr="0083403A" w:rsidRDefault="00503B99" w:rsidP="00503B99">
      <w:pPr>
        <w:shd w:val="clear" w:color="auto" w:fill="FFFFFF"/>
        <w:rPr>
          <w:rFonts w:asciiTheme="minorEastAsia" w:eastAsiaTheme="minorEastAsia" w:hAnsiTheme="minorEastAsia" w:cs="Helvetica"/>
          <w:sz w:val="16"/>
          <w:szCs w:val="16"/>
          <w:lang w:eastAsia="zh-CN"/>
        </w:rPr>
      </w:pPr>
    </w:p>
    <w:p w14:paraId="147793EE" w14:textId="77777777" w:rsidR="00503B99" w:rsidRPr="0083403A" w:rsidRDefault="00503B99" w:rsidP="00503B99">
      <w:pPr>
        <w:shd w:val="clear" w:color="auto" w:fill="FFFFFF"/>
        <w:rPr>
          <w:rFonts w:asciiTheme="minorEastAsia" w:eastAsiaTheme="minorEastAsia" w:hAnsiTheme="minorEastAsia" w:cs="Helvetica"/>
          <w:sz w:val="16"/>
          <w:szCs w:val="16"/>
          <w:lang w:eastAsia="zh-CN"/>
        </w:rPr>
      </w:pPr>
      <w:r w:rsidRPr="0083403A">
        <w:rPr>
          <w:rFonts w:asciiTheme="minorEastAsia" w:eastAsiaTheme="minorEastAsia" w:hAnsiTheme="minorEastAsia" w:cs="Helvetica"/>
          <w:b/>
          <w:sz w:val="16"/>
          <w:szCs w:val="16"/>
          <w:u w:val="single"/>
          <w:lang w:eastAsia="zh-CN"/>
        </w:rPr>
        <w:t>军事</w:t>
      </w:r>
      <w:r w:rsidRPr="0083403A">
        <w:rPr>
          <w:rFonts w:asciiTheme="minorEastAsia" w:eastAsiaTheme="minorEastAsia" w:hAnsiTheme="minorEastAsia" w:cs="Helvetica" w:hint="eastAsia"/>
          <w:b/>
          <w:sz w:val="16"/>
          <w:szCs w:val="16"/>
          <w:u w:val="single"/>
          <w:lang w:eastAsia="zh-CN"/>
        </w:rPr>
        <w:t>上的</w:t>
      </w:r>
      <w:r w:rsidRPr="0083403A">
        <w:rPr>
          <w:rFonts w:asciiTheme="minorEastAsia" w:eastAsiaTheme="minorEastAsia" w:hAnsiTheme="minorEastAsia" w:cs="Helvetica"/>
          <w:b/>
          <w:sz w:val="16"/>
          <w:szCs w:val="16"/>
          <w:u w:val="single"/>
          <w:lang w:eastAsia="zh-CN"/>
        </w:rPr>
        <w:t>最终用途</w:t>
      </w:r>
      <w:r w:rsidRPr="0083403A">
        <w:rPr>
          <w:rFonts w:asciiTheme="minorEastAsia" w:eastAsiaTheme="minorEastAsia" w:hAnsiTheme="minorEastAsia" w:cs="Helvetica"/>
          <w:sz w:val="16"/>
          <w:szCs w:val="16"/>
          <w:lang w:eastAsia="zh-CN"/>
        </w:rPr>
        <w:t>：</w:t>
      </w:r>
      <w:r w:rsidRPr="0083403A">
        <w:rPr>
          <w:rFonts w:asciiTheme="minorEastAsia" w:eastAsiaTheme="minorEastAsia" w:hAnsiTheme="minorEastAsia" w:cs="Helvetica" w:hint="eastAsia"/>
          <w:sz w:val="16"/>
          <w:szCs w:val="16"/>
          <w:lang w:eastAsia="zh-CN"/>
        </w:rPr>
        <w:t>指将被并</w:t>
      </w:r>
      <w:r w:rsidRPr="0083403A">
        <w:rPr>
          <w:rFonts w:asciiTheme="minorEastAsia" w:eastAsiaTheme="minorEastAsia" w:hAnsiTheme="minorEastAsia" w:cs="Helvetica"/>
          <w:sz w:val="16"/>
          <w:szCs w:val="16"/>
          <w:lang w:eastAsia="zh-CN"/>
        </w:rPr>
        <w:t>美军弹药清单</w:t>
      </w:r>
      <w:r w:rsidRPr="00E65569">
        <w:rPr>
          <w:rFonts w:ascii="Arial" w:eastAsiaTheme="minorEastAsia" w:hAnsi="Arial" w:cs="Arial"/>
          <w:sz w:val="16"/>
          <w:szCs w:val="16"/>
          <w:lang w:eastAsia="zh-CN"/>
        </w:rPr>
        <w:t>（</w:t>
      </w:r>
      <w:r w:rsidRPr="00E65569">
        <w:rPr>
          <w:rFonts w:ascii="Arial" w:eastAsiaTheme="minorEastAsia" w:hAnsi="Arial" w:cs="Arial"/>
          <w:sz w:val="16"/>
          <w:szCs w:val="16"/>
          <w:lang w:eastAsia="zh-CN"/>
        </w:rPr>
        <w:t>USML</w:t>
      </w:r>
      <w:r w:rsidRPr="00E65569">
        <w:rPr>
          <w:rFonts w:ascii="Arial" w:eastAsiaTheme="minorEastAsia" w:hAnsi="Arial" w:cs="Arial"/>
          <w:sz w:val="16"/>
          <w:szCs w:val="16"/>
          <w:lang w:eastAsia="zh-CN"/>
        </w:rPr>
        <w:t>）（</w:t>
      </w:r>
      <w:r w:rsidRPr="0083403A">
        <w:rPr>
          <w:rFonts w:asciiTheme="minorEastAsia" w:eastAsiaTheme="minorEastAsia" w:hAnsiTheme="minorEastAsia" w:cs="Helvetica" w:hint="eastAsia"/>
          <w:sz w:val="16"/>
          <w:szCs w:val="16"/>
          <w:lang w:eastAsia="zh-CN"/>
        </w:rPr>
        <w:t>关于武器的</w:t>
      </w:r>
      <w:r w:rsidRPr="0083403A">
        <w:rPr>
          <w:rFonts w:asciiTheme="minorEastAsia" w:eastAsiaTheme="minorEastAsia" w:hAnsiTheme="minorEastAsia" w:cs="Helvetica"/>
          <w:sz w:val="16"/>
          <w:szCs w:val="16"/>
          <w:lang w:eastAsia="zh-CN"/>
        </w:rPr>
        <w:t>国际</w:t>
      </w:r>
      <w:r w:rsidRPr="0083403A">
        <w:rPr>
          <w:rFonts w:asciiTheme="minorEastAsia" w:eastAsiaTheme="minorEastAsia" w:hAnsiTheme="minorEastAsia" w:cs="Helvetica" w:hint="eastAsia"/>
          <w:sz w:val="16"/>
          <w:szCs w:val="16"/>
          <w:lang w:eastAsia="zh-CN"/>
        </w:rPr>
        <w:t>交易的</w:t>
      </w:r>
      <w:r w:rsidRPr="0083403A">
        <w:rPr>
          <w:rFonts w:asciiTheme="minorEastAsia" w:eastAsiaTheme="minorEastAsia" w:hAnsiTheme="minorEastAsia" w:cs="Helvetica"/>
          <w:sz w:val="16"/>
          <w:szCs w:val="16"/>
          <w:lang w:eastAsia="zh-CN"/>
        </w:rPr>
        <w:t>法规22 CFR</w:t>
      </w:r>
      <w:r w:rsidRPr="0083403A">
        <w:rPr>
          <w:rFonts w:asciiTheme="minorEastAsia" w:eastAsiaTheme="minorEastAsia" w:hAnsiTheme="minorEastAsia" w:cs="Helvetica" w:hint="eastAsia"/>
          <w:sz w:val="16"/>
          <w:szCs w:val="16"/>
          <w:lang w:eastAsia="zh-CN"/>
        </w:rPr>
        <w:t>第</w:t>
      </w:r>
      <w:r w:rsidRPr="0083403A">
        <w:rPr>
          <w:rFonts w:asciiTheme="minorEastAsia" w:eastAsiaTheme="minorEastAsia" w:hAnsiTheme="minorEastAsia" w:cs="Helvetica"/>
          <w:sz w:val="16"/>
          <w:szCs w:val="16"/>
          <w:lang w:eastAsia="zh-CN"/>
        </w:rPr>
        <w:t>121</w:t>
      </w:r>
      <w:r w:rsidRPr="0083403A">
        <w:rPr>
          <w:rFonts w:asciiTheme="minorEastAsia" w:eastAsiaTheme="minorEastAsia" w:hAnsiTheme="minorEastAsia" w:cs="Helvetica" w:hint="eastAsia"/>
          <w:sz w:val="16"/>
          <w:szCs w:val="16"/>
          <w:lang w:eastAsia="zh-CN"/>
        </w:rPr>
        <w:t>部分</w:t>
      </w:r>
      <w:r w:rsidRPr="0083403A">
        <w:rPr>
          <w:rFonts w:asciiTheme="minorEastAsia" w:eastAsiaTheme="minorEastAsia" w:hAnsiTheme="minorEastAsia" w:cs="Helvetica"/>
          <w:sz w:val="16"/>
          <w:szCs w:val="16"/>
          <w:lang w:eastAsia="zh-CN"/>
        </w:rPr>
        <w:t>）或</w:t>
      </w:r>
      <w:r w:rsidRPr="0083403A">
        <w:rPr>
          <w:rFonts w:ascii="Arial" w:eastAsiaTheme="minorEastAsia" w:hAnsi="Arial" w:cs="Arial"/>
          <w:sz w:val="16"/>
          <w:szCs w:val="16"/>
          <w:lang w:eastAsia="zh-CN"/>
        </w:rPr>
        <w:t>Wassenaar</w:t>
      </w:r>
      <w:r w:rsidRPr="0083403A">
        <w:rPr>
          <w:rFonts w:asciiTheme="minorEastAsia" w:eastAsiaTheme="minorEastAsia" w:hAnsiTheme="minorEastAsia" w:cs="Helvetica" w:hint="eastAsia"/>
          <w:sz w:val="16"/>
          <w:szCs w:val="16"/>
          <w:lang w:eastAsia="zh-CN"/>
        </w:rPr>
        <w:t>协定</w:t>
      </w:r>
      <w:r w:rsidRPr="0083403A">
        <w:rPr>
          <w:rFonts w:asciiTheme="minorEastAsia" w:eastAsiaTheme="minorEastAsia" w:hAnsiTheme="minorEastAsia" w:cs="Helvetica"/>
          <w:sz w:val="16"/>
          <w:szCs w:val="16"/>
          <w:lang w:eastAsia="zh-CN"/>
        </w:rPr>
        <w:t>弹药清单（</w:t>
      </w:r>
      <w:r w:rsidRPr="0083403A">
        <w:rPr>
          <w:rFonts w:asciiTheme="minorEastAsia" w:eastAsiaTheme="minorEastAsia" w:hAnsiTheme="minorEastAsia" w:cs="Helvetica" w:hint="eastAsia"/>
          <w:sz w:val="16"/>
          <w:szCs w:val="16"/>
          <w:lang w:eastAsia="zh-CN"/>
        </w:rPr>
        <w:t>如同在</w:t>
      </w:r>
      <w:r w:rsidRPr="0083403A">
        <w:rPr>
          <w:rFonts w:ascii="Arial" w:eastAsiaTheme="minorEastAsia" w:hAnsi="Arial" w:cs="Arial"/>
          <w:sz w:val="16"/>
          <w:szCs w:val="16"/>
          <w:lang w:eastAsia="zh-CN"/>
        </w:rPr>
        <w:t>Wassenaar</w:t>
      </w:r>
      <w:r w:rsidRPr="0083403A">
        <w:rPr>
          <w:rFonts w:asciiTheme="minorEastAsia" w:eastAsiaTheme="minorEastAsia" w:hAnsiTheme="minorEastAsia" w:cs="Helvetica" w:hint="eastAsia"/>
          <w:sz w:val="16"/>
          <w:szCs w:val="16"/>
          <w:lang w:eastAsia="zh-CN"/>
        </w:rPr>
        <w:t>协定</w:t>
      </w:r>
      <w:r w:rsidRPr="0083403A">
        <w:rPr>
          <w:rFonts w:asciiTheme="minorEastAsia" w:eastAsiaTheme="minorEastAsia" w:hAnsiTheme="minorEastAsia" w:cs="Helvetica"/>
          <w:sz w:val="16"/>
          <w:szCs w:val="16"/>
          <w:lang w:eastAsia="zh-CN"/>
        </w:rPr>
        <w:t>网站</w:t>
      </w:r>
      <w:hyperlink r:id="rId16" w:history="1">
        <w:r w:rsidRPr="006A0079">
          <w:rPr>
            <w:rStyle w:val="Hyperlink"/>
            <w:rFonts w:ascii="Arial" w:hAnsi="Arial" w:cs="Arial"/>
            <w:sz w:val="16"/>
            <w:szCs w:val="16"/>
            <w:lang w:eastAsia="zh-CN"/>
          </w:rPr>
          <w:t>http://www.wassenaar.org</w:t>
        </w:r>
      </w:hyperlink>
      <w:r w:rsidRPr="0083403A">
        <w:rPr>
          <w:rFonts w:asciiTheme="minorEastAsia" w:eastAsiaTheme="minorEastAsia" w:hAnsiTheme="minorEastAsia" w:cs="Helvetica" w:hint="eastAsia"/>
          <w:sz w:val="16"/>
          <w:szCs w:val="16"/>
          <w:lang w:eastAsia="zh-CN"/>
        </w:rPr>
        <w:t>所说明的那样</w:t>
      </w:r>
      <w:r w:rsidRPr="0083403A">
        <w:rPr>
          <w:rFonts w:asciiTheme="minorEastAsia" w:eastAsiaTheme="minorEastAsia" w:hAnsiTheme="minorEastAsia" w:cs="Helvetica"/>
          <w:sz w:val="16"/>
          <w:szCs w:val="16"/>
          <w:lang w:eastAsia="zh-CN"/>
        </w:rPr>
        <w:t>）</w:t>
      </w:r>
      <w:r w:rsidRPr="0083403A">
        <w:rPr>
          <w:rFonts w:asciiTheme="minorEastAsia" w:eastAsiaTheme="minorEastAsia" w:hAnsiTheme="minorEastAsia" w:cs="Helvetica" w:hint="eastAsia"/>
          <w:sz w:val="16"/>
          <w:szCs w:val="16"/>
          <w:lang w:eastAsia="zh-CN"/>
        </w:rPr>
        <w:t>里描述的军事物品；</w:t>
      </w:r>
      <w:r w:rsidRPr="0083403A">
        <w:rPr>
          <w:rFonts w:asciiTheme="minorEastAsia" w:eastAsiaTheme="minorEastAsia" w:hAnsiTheme="minorEastAsia" w:cs="Helvetica"/>
          <w:sz w:val="16"/>
          <w:szCs w:val="16"/>
          <w:lang w:eastAsia="zh-CN"/>
        </w:rPr>
        <w:t>或</w:t>
      </w:r>
      <w:r w:rsidRPr="0083403A">
        <w:rPr>
          <w:rFonts w:asciiTheme="minorEastAsia" w:eastAsiaTheme="minorEastAsia" w:hAnsiTheme="minorEastAsia" w:cs="Helvetica" w:hint="eastAsia"/>
          <w:sz w:val="16"/>
          <w:szCs w:val="16"/>
          <w:lang w:eastAsia="zh-CN"/>
        </w:rPr>
        <w:t>者是</w:t>
      </w:r>
      <w:r w:rsidRPr="0083403A">
        <w:rPr>
          <w:rFonts w:asciiTheme="minorEastAsia" w:eastAsiaTheme="minorEastAsia" w:hAnsiTheme="minorEastAsia" w:cs="Helvetica"/>
          <w:sz w:val="16"/>
          <w:szCs w:val="16"/>
          <w:lang w:eastAsia="zh-CN"/>
        </w:rPr>
        <w:t>为</w:t>
      </w:r>
      <w:r w:rsidRPr="0083403A">
        <w:rPr>
          <w:rFonts w:asciiTheme="minorEastAsia" w:eastAsiaTheme="minorEastAsia" w:hAnsiTheme="minorEastAsia" w:cs="Helvetica" w:hint="eastAsia"/>
          <w:sz w:val="16"/>
          <w:szCs w:val="16"/>
          <w:lang w:eastAsia="zh-CN"/>
        </w:rPr>
        <w:t>了</w:t>
      </w:r>
      <w:r w:rsidRPr="0083403A">
        <w:rPr>
          <w:rFonts w:asciiTheme="minorEastAsia" w:eastAsiaTheme="minorEastAsia" w:hAnsiTheme="minorEastAsia" w:cs="Helvetica"/>
          <w:sz w:val="16"/>
          <w:szCs w:val="16"/>
          <w:lang w:eastAsia="zh-CN"/>
        </w:rPr>
        <w:t>在</w:t>
      </w:r>
      <w:r w:rsidRPr="0083403A">
        <w:rPr>
          <w:rFonts w:ascii="Arial" w:eastAsiaTheme="minorEastAsia" w:hAnsi="Arial" w:cs="Arial"/>
          <w:sz w:val="16"/>
          <w:szCs w:val="16"/>
          <w:lang w:eastAsia="zh-CN"/>
        </w:rPr>
        <w:t>USML</w:t>
      </w:r>
      <w:r w:rsidRPr="0083403A">
        <w:rPr>
          <w:rFonts w:asciiTheme="minorEastAsia" w:eastAsiaTheme="minorEastAsia" w:hAnsiTheme="minorEastAsia" w:cs="Helvetica"/>
          <w:sz w:val="16"/>
          <w:szCs w:val="16"/>
          <w:lang w:eastAsia="zh-CN"/>
        </w:rPr>
        <w:t>和/或“</w:t>
      </w:r>
      <w:r w:rsidRPr="0083403A">
        <w:rPr>
          <w:rFonts w:ascii="Arial" w:eastAsiaTheme="minorEastAsia" w:hAnsi="Arial" w:cs="Arial"/>
          <w:sz w:val="16"/>
          <w:szCs w:val="16"/>
          <w:lang w:eastAsia="zh-CN"/>
        </w:rPr>
        <w:t>Wassenaar</w:t>
      </w:r>
      <w:r w:rsidRPr="0083403A">
        <w:rPr>
          <w:rFonts w:asciiTheme="minorEastAsia" w:eastAsiaTheme="minorEastAsia" w:hAnsiTheme="minorEastAsia" w:cs="Helvetica" w:hint="eastAsia"/>
          <w:sz w:val="16"/>
          <w:szCs w:val="16"/>
          <w:lang w:eastAsia="zh-CN"/>
        </w:rPr>
        <w:t>协定</w:t>
      </w:r>
      <w:r w:rsidRPr="0083403A">
        <w:rPr>
          <w:rFonts w:asciiTheme="minorEastAsia" w:eastAsiaTheme="minorEastAsia" w:hAnsiTheme="minorEastAsia" w:cs="Helvetica"/>
          <w:sz w:val="16"/>
          <w:szCs w:val="16"/>
          <w:lang w:eastAsia="zh-CN"/>
        </w:rPr>
        <w:t>弹药清单”中描述的军事物品</w:t>
      </w:r>
      <w:r w:rsidRPr="0083403A">
        <w:rPr>
          <w:rFonts w:asciiTheme="minorEastAsia" w:eastAsiaTheme="minorEastAsia" w:hAnsiTheme="minorEastAsia" w:cs="Helvetica" w:hint="eastAsia"/>
          <w:sz w:val="16"/>
          <w:szCs w:val="16"/>
          <w:lang w:eastAsia="zh-CN"/>
        </w:rPr>
        <w:t>的</w:t>
      </w:r>
      <w:r w:rsidRPr="0083403A">
        <w:rPr>
          <w:rFonts w:asciiTheme="minorEastAsia" w:eastAsiaTheme="minorEastAsia" w:hAnsiTheme="minorEastAsia" w:cs="Helvetica"/>
          <w:sz w:val="16"/>
          <w:szCs w:val="16"/>
          <w:lang w:eastAsia="zh-CN"/>
        </w:rPr>
        <w:t>“使用”</w:t>
      </w:r>
      <w:r w:rsidRPr="0083403A">
        <w:rPr>
          <w:rFonts w:asciiTheme="minorEastAsia" w:eastAsiaTheme="minorEastAsia" w:hAnsiTheme="minorEastAsia" w:cs="Helvetica" w:hint="eastAsia"/>
          <w:sz w:val="16"/>
          <w:szCs w:val="16"/>
          <w:lang w:eastAsia="zh-CN"/>
        </w:rPr>
        <w:t>、</w:t>
      </w:r>
      <w:r w:rsidRPr="0083403A">
        <w:rPr>
          <w:rFonts w:asciiTheme="minorEastAsia" w:eastAsiaTheme="minorEastAsia" w:hAnsiTheme="minorEastAsia" w:cs="Helvetica"/>
          <w:sz w:val="16"/>
          <w:szCs w:val="16"/>
          <w:lang w:eastAsia="zh-CN"/>
        </w:rPr>
        <w:t>“开发”</w:t>
      </w:r>
      <w:r w:rsidRPr="0083403A">
        <w:rPr>
          <w:rFonts w:asciiTheme="minorEastAsia" w:eastAsiaTheme="minorEastAsia" w:hAnsiTheme="minorEastAsia" w:cs="Helvetica" w:hint="eastAsia"/>
          <w:sz w:val="16"/>
          <w:szCs w:val="16"/>
          <w:lang w:eastAsia="zh-CN"/>
        </w:rPr>
        <w:t>、</w:t>
      </w:r>
      <w:r w:rsidRPr="0083403A">
        <w:rPr>
          <w:rFonts w:asciiTheme="minorEastAsia" w:eastAsiaTheme="minorEastAsia" w:hAnsiTheme="minorEastAsia" w:cs="Helvetica"/>
          <w:sz w:val="16"/>
          <w:szCs w:val="16"/>
          <w:lang w:eastAsia="zh-CN"/>
        </w:rPr>
        <w:t>“生产”或部署</w:t>
      </w:r>
      <w:r w:rsidRPr="0083403A">
        <w:rPr>
          <w:rFonts w:asciiTheme="minorEastAsia" w:eastAsiaTheme="minorEastAsia" w:hAnsiTheme="minorEastAsia" w:cs="Helvetica" w:hint="eastAsia"/>
          <w:sz w:val="16"/>
          <w:szCs w:val="16"/>
          <w:lang w:eastAsia="zh-CN"/>
        </w:rPr>
        <w:t>而</w:t>
      </w:r>
      <w:r w:rsidRPr="0083403A">
        <w:rPr>
          <w:rFonts w:asciiTheme="minorEastAsia" w:eastAsiaTheme="minorEastAsia" w:hAnsiTheme="minorEastAsia" w:cs="Helvetica"/>
          <w:sz w:val="16"/>
          <w:szCs w:val="16"/>
          <w:lang w:eastAsia="zh-CN"/>
        </w:rPr>
        <w:t>设计的任何商品。</w:t>
      </w:r>
    </w:p>
    <w:p w14:paraId="4A72DA11" w14:textId="77777777" w:rsidR="00503B99" w:rsidRPr="0083403A" w:rsidRDefault="00503B99" w:rsidP="00503B99">
      <w:pPr>
        <w:shd w:val="clear" w:color="auto" w:fill="FFFFFF"/>
        <w:rPr>
          <w:rFonts w:asciiTheme="minorEastAsia" w:eastAsiaTheme="minorEastAsia" w:hAnsiTheme="minorEastAsia" w:cs="Helvetica"/>
          <w:sz w:val="16"/>
          <w:szCs w:val="16"/>
          <w:lang w:eastAsia="zh-CN"/>
        </w:rPr>
      </w:pPr>
    </w:p>
    <w:p w14:paraId="33249864" w14:textId="77777777" w:rsidR="00503B99" w:rsidRPr="0083403A" w:rsidRDefault="00503B99" w:rsidP="00503B99">
      <w:pPr>
        <w:shd w:val="clear" w:color="auto" w:fill="FFFFFF"/>
        <w:rPr>
          <w:rFonts w:asciiTheme="minorEastAsia" w:eastAsiaTheme="minorEastAsia" w:hAnsiTheme="minorEastAsia" w:cs="Helvetica"/>
          <w:sz w:val="16"/>
          <w:szCs w:val="16"/>
          <w:lang w:eastAsia="zh-CN"/>
        </w:rPr>
      </w:pPr>
      <w:r w:rsidRPr="0083403A">
        <w:rPr>
          <w:rFonts w:asciiTheme="minorEastAsia" w:eastAsiaTheme="minorEastAsia" w:hAnsiTheme="minorEastAsia" w:cs="Helvetica"/>
          <w:b/>
          <w:sz w:val="16"/>
          <w:szCs w:val="16"/>
          <w:u w:val="single"/>
          <w:lang w:eastAsia="zh-CN"/>
        </w:rPr>
        <w:t>使用</w:t>
      </w:r>
      <w:r w:rsidRPr="0083403A">
        <w:rPr>
          <w:rFonts w:asciiTheme="minorEastAsia" w:eastAsiaTheme="minorEastAsia" w:hAnsiTheme="minorEastAsia" w:cs="Helvetica"/>
          <w:sz w:val="16"/>
          <w:szCs w:val="16"/>
          <w:lang w:eastAsia="zh-CN"/>
        </w:rPr>
        <w:t>：操作</w:t>
      </w:r>
      <w:r w:rsidRPr="0083403A">
        <w:rPr>
          <w:rFonts w:asciiTheme="minorEastAsia" w:eastAsiaTheme="minorEastAsia" w:hAnsiTheme="minorEastAsia" w:cs="Helvetica" w:hint="eastAsia"/>
          <w:sz w:val="16"/>
          <w:szCs w:val="16"/>
          <w:lang w:eastAsia="zh-CN"/>
        </w:rPr>
        <w:t>、</w:t>
      </w:r>
      <w:r w:rsidRPr="0083403A">
        <w:rPr>
          <w:rFonts w:asciiTheme="minorEastAsia" w:eastAsiaTheme="minorEastAsia" w:hAnsiTheme="minorEastAsia" w:cs="Helvetica"/>
          <w:sz w:val="16"/>
          <w:szCs w:val="16"/>
          <w:lang w:eastAsia="zh-CN"/>
        </w:rPr>
        <w:t>安装（包括现场安装）</w:t>
      </w:r>
      <w:r w:rsidRPr="0083403A">
        <w:rPr>
          <w:rFonts w:asciiTheme="minorEastAsia" w:eastAsiaTheme="minorEastAsia" w:hAnsiTheme="minorEastAsia" w:cs="Helvetica" w:hint="eastAsia"/>
          <w:sz w:val="16"/>
          <w:szCs w:val="16"/>
          <w:lang w:eastAsia="zh-CN"/>
        </w:rPr>
        <w:t>、</w:t>
      </w:r>
      <w:r w:rsidRPr="0083403A">
        <w:rPr>
          <w:rFonts w:asciiTheme="minorEastAsia" w:eastAsiaTheme="minorEastAsia" w:hAnsiTheme="minorEastAsia" w:cs="Helvetica"/>
          <w:sz w:val="16"/>
          <w:szCs w:val="16"/>
          <w:lang w:eastAsia="zh-CN"/>
        </w:rPr>
        <w:t>维护（检查）</w:t>
      </w:r>
      <w:r w:rsidRPr="0083403A">
        <w:rPr>
          <w:rFonts w:asciiTheme="minorEastAsia" w:eastAsiaTheme="minorEastAsia" w:hAnsiTheme="minorEastAsia" w:cs="Helvetica" w:hint="eastAsia"/>
          <w:sz w:val="16"/>
          <w:szCs w:val="16"/>
          <w:lang w:eastAsia="zh-CN"/>
        </w:rPr>
        <w:t>、</w:t>
      </w:r>
      <w:r w:rsidRPr="0083403A">
        <w:rPr>
          <w:rFonts w:asciiTheme="minorEastAsia" w:eastAsiaTheme="minorEastAsia" w:hAnsiTheme="minorEastAsia" w:cs="Helvetica"/>
          <w:sz w:val="16"/>
          <w:szCs w:val="16"/>
          <w:lang w:eastAsia="zh-CN"/>
        </w:rPr>
        <w:t>维修，</w:t>
      </w:r>
      <w:r w:rsidRPr="0083403A">
        <w:rPr>
          <w:rFonts w:asciiTheme="minorEastAsia" w:eastAsiaTheme="minorEastAsia" w:hAnsiTheme="minorEastAsia" w:cs="Helvetica" w:hint="eastAsia"/>
          <w:sz w:val="16"/>
          <w:szCs w:val="16"/>
          <w:lang w:eastAsia="zh-CN"/>
        </w:rPr>
        <w:t>、</w:t>
      </w:r>
      <w:r w:rsidRPr="0083403A">
        <w:rPr>
          <w:rFonts w:asciiTheme="minorEastAsia" w:eastAsiaTheme="minorEastAsia" w:hAnsiTheme="minorEastAsia" w:cs="Helvetica"/>
          <w:sz w:val="16"/>
          <w:szCs w:val="16"/>
          <w:lang w:eastAsia="zh-CN"/>
        </w:rPr>
        <w:t>检修和翻新。</w:t>
      </w:r>
    </w:p>
    <w:p w14:paraId="1DF7027B" w14:textId="77777777" w:rsidR="00503B99" w:rsidRPr="0083403A" w:rsidRDefault="00503B99" w:rsidP="00503B99">
      <w:pPr>
        <w:shd w:val="clear" w:color="auto" w:fill="FFFFFF"/>
        <w:rPr>
          <w:rFonts w:asciiTheme="minorEastAsia" w:eastAsiaTheme="minorEastAsia" w:hAnsiTheme="minorEastAsia" w:cs="Helvetica"/>
          <w:sz w:val="16"/>
          <w:szCs w:val="16"/>
          <w:lang w:eastAsia="zh-CN"/>
        </w:rPr>
      </w:pPr>
    </w:p>
    <w:p w14:paraId="2826ED78" w14:textId="77777777" w:rsidR="00503B99" w:rsidRPr="0083403A" w:rsidRDefault="00503B99" w:rsidP="00503B99">
      <w:pPr>
        <w:shd w:val="clear" w:color="auto" w:fill="FFFFFF"/>
        <w:rPr>
          <w:rFonts w:asciiTheme="minorEastAsia" w:eastAsiaTheme="minorEastAsia" w:hAnsiTheme="minorEastAsia" w:cs="Helvetica"/>
          <w:sz w:val="16"/>
          <w:szCs w:val="16"/>
          <w:lang w:eastAsia="zh-CN"/>
        </w:rPr>
      </w:pPr>
      <w:r w:rsidRPr="0083403A">
        <w:rPr>
          <w:rFonts w:asciiTheme="minorEastAsia" w:eastAsiaTheme="minorEastAsia" w:hAnsiTheme="minorEastAsia" w:cs="Helvetica"/>
          <w:b/>
          <w:sz w:val="16"/>
          <w:szCs w:val="16"/>
          <w:u w:val="single"/>
          <w:lang w:eastAsia="zh-CN"/>
        </w:rPr>
        <w:t>开发</w:t>
      </w:r>
      <w:r w:rsidRPr="0083403A">
        <w:rPr>
          <w:rFonts w:asciiTheme="minorEastAsia" w:eastAsiaTheme="minorEastAsia" w:hAnsiTheme="minorEastAsia" w:cs="Helvetica"/>
          <w:sz w:val="16"/>
          <w:szCs w:val="16"/>
          <w:lang w:eastAsia="zh-CN"/>
        </w:rPr>
        <w:t>：</w:t>
      </w:r>
      <w:r w:rsidRPr="0083403A">
        <w:rPr>
          <w:rFonts w:asciiTheme="minorEastAsia" w:eastAsiaTheme="minorEastAsia" w:hAnsiTheme="minorEastAsia" w:cs="Helvetica" w:hint="eastAsia"/>
          <w:sz w:val="16"/>
          <w:szCs w:val="16"/>
          <w:lang w:eastAsia="zh-CN"/>
        </w:rPr>
        <w:t>与系列化</w:t>
      </w:r>
      <w:r w:rsidRPr="0083403A">
        <w:rPr>
          <w:rFonts w:asciiTheme="minorEastAsia" w:eastAsiaTheme="minorEastAsia" w:hAnsiTheme="minorEastAsia" w:cs="Helvetica"/>
          <w:sz w:val="16"/>
          <w:szCs w:val="16"/>
          <w:lang w:eastAsia="zh-CN"/>
        </w:rPr>
        <w:t>生产之前的所有阶段相关，如：设计</w:t>
      </w:r>
      <w:r w:rsidRPr="0083403A">
        <w:rPr>
          <w:rFonts w:asciiTheme="minorEastAsia" w:eastAsiaTheme="minorEastAsia" w:hAnsiTheme="minorEastAsia" w:cs="Helvetica" w:hint="eastAsia"/>
          <w:sz w:val="16"/>
          <w:szCs w:val="16"/>
          <w:lang w:eastAsia="zh-CN"/>
        </w:rPr>
        <w:t>、</w:t>
      </w:r>
      <w:r w:rsidRPr="0083403A">
        <w:rPr>
          <w:rFonts w:asciiTheme="minorEastAsia" w:eastAsiaTheme="minorEastAsia" w:hAnsiTheme="minorEastAsia" w:cs="Helvetica"/>
          <w:sz w:val="16"/>
          <w:szCs w:val="16"/>
          <w:lang w:eastAsia="zh-CN"/>
        </w:rPr>
        <w:t>设计研究</w:t>
      </w:r>
      <w:r w:rsidRPr="0083403A">
        <w:rPr>
          <w:rFonts w:asciiTheme="minorEastAsia" w:eastAsiaTheme="minorEastAsia" w:hAnsiTheme="minorEastAsia" w:cs="Helvetica" w:hint="eastAsia"/>
          <w:sz w:val="16"/>
          <w:szCs w:val="16"/>
          <w:lang w:eastAsia="zh-CN"/>
        </w:rPr>
        <w:t>、</w:t>
      </w:r>
      <w:r w:rsidRPr="0083403A">
        <w:rPr>
          <w:rFonts w:asciiTheme="minorEastAsia" w:eastAsiaTheme="minorEastAsia" w:hAnsiTheme="minorEastAsia" w:cs="Helvetica"/>
          <w:sz w:val="16"/>
          <w:szCs w:val="16"/>
          <w:lang w:eastAsia="zh-CN"/>
        </w:rPr>
        <w:t>设计分析</w:t>
      </w:r>
      <w:r w:rsidRPr="0083403A">
        <w:rPr>
          <w:rFonts w:asciiTheme="minorEastAsia" w:eastAsiaTheme="minorEastAsia" w:hAnsiTheme="minorEastAsia" w:cs="Helvetica" w:hint="eastAsia"/>
          <w:sz w:val="16"/>
          <w:szCs w:val="16"/>
          <w:lang w:eastAsia="zh-CN"/>
        </w:rPr>
        <w:t>、</w:t>
      </w:r>
      <w:r w:rsidRPr="0083403A">
        <w:rPr>
          <w:rFonts w:asciiTheme="minorEastAsia" w:eastAsiaTheme="minorEastAsia" w:hAnsiTheme="minorEastAsia" w:cs="Helvetica"/>
          <w:sz w:val="16"/>
          <w:szCs w:val="16"/>
          <w:lang w:eastAsia="zh-CN"/>
        </w:rPr>
        <w:t>设计概念</w:t>
      </w:r>
      <w:r w:rsidRPr="0083403A">
        <w:rPr>
          <w:rFonts w:asciiTheme="minorEastAsia" w:eastAsiaTheme="minorEastAsia" w:hAnsiTheme="minorEastAsia" w:cs="Helvetica" w:hint="eastAsia"/>
          <w:sz w:val="16"/>
          <w:szCs w:val="16"/>
          <w:lang w:eastAsia="zh-CN"/>
        </w:rPr>
        <w:t>、</w:t>
      </w:r>
      <w:r w:rsidRPr="0083403A">
        <w:rPr>
          <w:rFonts w:asciiTheme="minorEastAsia" w:eastAsiaTheme="minorEastAsia" w:hAnsiTheme="minorEastAsia" w:cs="Helvetica"/>
          <w:sz w:val="16"/>
          <w:szCs w:val="16"/>
          <w:lang w:eastAsia="zh-CN"/>
        </w:rPr>
        <w:t>原型的组装和测试</w:t>
      </w:r>
      <w:r w:rsidRPr="0083403A">
        <w:rPr>
          <w:rFonts w:asciiTheme="minorEastAsia" w:eastAsiaTheme="minorEastAsia" w:hAnsiTheme="minorEastAsia" w:cs="Helvetica" w:hint="eastAsia"/>
          <w:sz w:val="16"/>
          <w:szCs w:val="16"/>
          <w:lang w:eastAsia="zh-CN"/>
        </w:rPr>
        <w:t>、</w:t>
      </w:r>
      <w:r w:rsidRPr="0083403A">
        <w:rPr>
          <w:rFonts w:asciiTheme="minorEastAsia" w:eastAsiaTheme="minorEastAsia" w:hAnsiTheme="minorEastAsia" w:cs="Helvetica"/>
          <w:sz w:val="16"/>
          <w:szCs w:val="16"/>
          <w:lang w:eastAsia="zh-CN"/>
        </w:rPr>
        <w:t>试点生产方案</w:t>
      </w:r>
      <w:r w:rsidRPr="0083403A">
        <w:rPr>
          <w:rFonts w:asciiTheme="minorEastAsia" w:eastAsiaTheme="minorEastAsia" w:hAnsiTheme="minorEastAsia" w:cs="Helvetica" w:hint="eastAsia"/>
          <w:sz w:val="16"/>
          <w:szCs w:val="16"/>
          <w:lang w:eastAsia="zh-CN"/>
        </w:rPr>
        <w:t>、</w:t>
      </w:r>
      <w:r w:rsidRPr="0083403A">
        <w:rPr>
          <w:rFonts w:asciiTheme="minorEastAsia" w:eastAsiaTheme="minorEastAsia" w:hAnsiTheme="minorEastAsia" w:cs="Helvetica"/>
          <w:sz w:val="16"/>
          <w:szCs w:val="16"/>
          <w:lang w:eastAsia="zh-CN"/>
        </w:rPr>
        <w:t>设计数据</w:t>
      </w:r>
      <w:r w:rsidRPr="0083403A">
        <w:rPr>
          <w:rFonts w:asciiTheme="minorEastAsia" w:eastAsiaTheme="minorEastAsia" w:hAnsiTheme="minorEastAsia" w:cs="Helvetica" w:hint="eastAsia"/>
          <w:sz w:val="16"/>
          <w:szCs w:val="16"/>
          <w:lang w:eastAsia="zh-CN"/>
        </w:rPr>
        <w:t>、</w:t>
      </w:r>
      <w:r w:rsidRPr="0083403A">
        <w:rPr>
          <w:rFonts w:asciiTheme="minorEastAsia" w:eastAsiaTheme="minorEastAsia" w:hAnsiTheme="minorEastAsia" w:cs="Helvetica"/>
          <w:sz w:val="16"/>
          <w:szCs w:val="16"/>
          <w:lang w:eastAsia="zh-CN"/>
        </w:rPr>
        <w:t>将设计数据转换为产品的过程</w:t>
      </w:r>
      <w:r w:rsidRPr="0083403A">
        <w:rPr>
          <w:rFonts w:asciiTheme="minorEastAsia" w:eastAsiaTheme="minorEastAsia" w:hAnsiTheme="minorEastAsia" w:cs="Helvetica" w:hint="eastAsia"/>
          <w:sz w:val="16"/>
          <w:szCs w:val="16"/>
          <w:lang w:eastAsia="zh-CN"/>
        </w:rPr>
        <w:t>、</w:t>
      </w:r>
      <w:r w:rsidRPr="0083403A">
        <w:rPr>
          <w:rFonts w:asciiTheme="minorEastAsia" w:eastAsiaTheme="minorEastAsia" w:hAnsiTheme="minorEastAsia" w:cs="Helvetica"/>
          <w:sz w:val="16"/>
          <w:szCs w:val="16"/>
          <w:lang w:eastAsia="zh-CN"/>
        </w:rPr>
        <w:t>配置设计</w:t>
      </w:r>
      <w:r w:rsidRPr="0083403A">
        <w:rPr>
          <w:rFonts w:asciiTheme="minorEastAsia" w:eastAsiaTheme="minorEastAsia" w:hAnsiTheme="minorEastAsia" w:cs="Helvetica" w:hint="eastAsia"/>
          <w:sz w:val="16"/>
          <w:szCs w:val="16"/>
          <w:lang w:eastAsia="zh-CN"/>
        </w:rPr>
        <w:t>、</w:t>
      </w:r>
      <w:r w:rsidRPr="0083403A">
        <w:rPr>
          <w:rFonts w:asciiTheme="minorEastAsia" w:eastAsiaTheme="minorEastAsia" w:hAnsiTheme="minorEastAsia" w:cs="Helvetica"/>
          <w:sz w:val="16"/>
          <w:szCs w:val="16"/>
          <w:lang w:eastAsia="zh-CN"/>
        </w:rPr>
        <w:t>集成设计</w:t>
      </w:r>
      <w:r w:rsidRPr="0083403A">
        <w:rPr>
          <w:rFonts w:asciiTheme="minorEastAsia" w:eastAsiaTheme="minorEastAsia" w:hAnsiTheme="minorEastAsia" w:cs="Helvetica" w:hint="eastAsia"/>
          <w:sz w:val="16"/>
          <w:szCs w:val="16"/>
          <w:lang w:eastAsia="zh-CN"/>
        </w:rPr>
        <w:t>、</w:t>
      </w:r>
      <w:r w:rsidRPr="0083403A">
        <w:rPr>
          <w:rFonts w:asciiTheme="minorEastAsia" w:eastAsiaTheme="minorEastAsia" w:hAnsiTheme="minorEastAsia" w:cs="Helvetica"/>
          <w:sz w:val="16"/>
          <w:szCs w:val="16"/>
          <w:lang w:eastAsia="zh-CN"/>
        </w:rPr>
        <w:t>布局。</w:t>
      </w:r>
    </w:p>
    <w:p w14:paraId="7870E4B0" w14:textId="77777777" w:rsidR="00503B99" w:rsidRPr="0083403A" w:rsidRDefault="00503B99" w:rsidP="00503B99">
      <w:pPr>
        <w:shd w:val="clear" w:color="auto" w:fill="FFFFFF"/>
        <w:rPr>
          <w:rFonts w:asciiTheme="minorEastAsia" w:eastAsiaTheme="minorEastAsia" w:hAnsiTheme="minorEastAsia" w:cs="Helvetica"/>
          <w:sz w:val="16"/>
          <w:szCs w:val="16"/>
          <w:lang w:eastAsia="zh-CN"/>
        </w:rPr>
      </w:pPr>
    </w:p>
    <w:p w14:paraId="1E023AD0" w14:textId="77777777" w:rsidR="00503B99" w:rsidRPr="0083403A" w:rsidRDefault="00503B99" w:rsidP="00503B99">
      <w:pPr>
        <w:shd w:val="clear" w:color="auto" w:fill="FFFFFF"/>
        <w:rPr>
          <w:rFonts w:asciiTheme="minorEastAsia" w:eastAsiaTheme="minorEastAsia" w:hAnsiTheme="minorEastAsia" w:cs="Helvetica"/>
          <w:sz w:val="16"/>
          <w:szCs w:val="16"/>
          <w:lang w:eastAsia="zh-CN"/>
        </w:rPr>
      </w:pPr>
      <w:r w:rsidRPr="0083403A">
        <w:rPr>
          <w:rFonts w:asciiTheme="minorEastAsia" w:eastAsiaTheme="minorEastAsia" w:hAnsiTheme="minorEastAsia" w:cs="Helvetica"/>
          <w:b/>
          <w:sz w:val="16"/>
          <w:szCs w:val="16"/>
          <w:u w:val="single"/>
          <w:lang w:eastAsia="zh-CN"/>
        </w:rPr>
        <w:t>生产</w:t>
      </w:r>
      <w:r w:rsidRPr="0083403A">
        <w:rPr>
          <w:rFonts w:asciiTheme="minorEastAsia" w:eastAsiaTheme="minorEastAsia" w:hAnsiTheme="minorEastAsia" w:cs="Helvetica"/>
          <w:sz w:val="16"/>
          <w:szCs w:val="16"/>
          <w:lang w:eastAsia="zh-CN"/>
        </w:rPr>
        <w:t>：</w:t>
      </w:r>
      <w:r w:rsidRPr="0083403A">
        <w:rPr>
          <w:rFonts w:asciiTheme="minorEastAsia" w:eastAsiaTheme="minorEastAsia" w:hAnsiTheme="minorEastAsia" w:cs="Helvetica" w:hint="eastAsia"/>
          <w:sz w:val="16"/>
          <w:szCs w:val="16"/>
          <w:lang w:eastAsia="zh-CN"/>
        </w:rPr>
        <w:t>指</w:t>
      </w:r>
      <w:r w:rsidRPr="0083403A">
        <w:rPr>
          <w:rFonts w:asciiTheme="minorEastAsia" w:eastAsiaTheme="minorEastAsia" w:hAnsiTheme="minorEastAsia" w:cs="Helvetica"/>
          <w:sz w:val="16"/>
          <w:szCs w:val="16"/>
          <w:lang w:eastAsia="zh-CN"/>
        </w:rPr>
        <w:t>所有的生产阶段，如：产品工程</w:t>
      </w:r>
      <w:r w:rsidRPr="0083403A">
        <w:rPr>
          <w:rFonts w:asciiTheme="minorEastAsia" w:eastAsiaTheme="minorEastAsia" w:hAnsiTheme="minorEastAsia" w:cs="Helvetica" w:hint="eastAsia"/>
          <w:sz w:val="16"/>
          <w:szCs w:val="16"/>
          <w:lang w:eastAsia="zh-CN"/>
        </w:rPr>
        <w:t>、</w:t>
      </w:r>
      <w:r w:rsidRPr="0083403A">
        <w:rPr>
          <w:rFonts w:asciiTheme="minorEastAsia" w:eastAsiaTheme="minorEastAsia" w:hAnsiTheme="minorEastAsia" w:cs="Helvetica"/>
          <w:sz w:val="16"/>
          <w:szCs w:val="16"/>
          <w:lang w:eastAsia="zh-CN"/>
        </w:rPr>
        <w:t>制造</w:t>
      </w:r>
      <w:r w:rsidRPr="0083403A">
        <w:rPr>
          <w:rFonts w:asciiTheme="minorEastAsia" w:eastAsiaTheme="minorEastAsia" w:hAnsiTheme="minorEastAsia" w:cs="Helvetica" w:hint="eastAsia"/>
          <w:sz w:val="16"/>
          <w:szCs w:val="16"/>
          <w:lang w:eastAsia="zh-CN"/>
        </w:rPr>
        <w:t>、</w:t>
      </w:r>
      <w:r w:rsidRPr="0083403A">
        <w:rPr>
          <w:rFonts w:asciiTheme="minorEastAsia" w:eastAsiaTheme="minorEastAsia" w:hAnsiTheme="minorEastAsia" w:cs="Helvetica"/>
          <w:sz w:val="16"/>
          <w:szCs w:val="16"/>
          <w:lang w:eastAsia="zh-CN"/>
        </w:rPr>
        <w:t>集成</w:t>
      </w:r>
      <w:r w:rsidRPr="0083403A">
        <w:rPr>
          <w:rFonts w:asciiTheme="minorEastAsia" w:eastAsiaTheme="minorEastAsia" w:hAnsiTheme="minorEastAsia" w:cs="Helvetica" w:hint="eastAsia"/>
          <w:sz w:val="16"/>
          <w:szCs w:val="16"/>
          <w:lang w:eastAsia="zh-CN"/>
        </w:rPr>
        <w:t>、</w:t>
      </w:r>
      <w:r w:rsidRPr="0083403A">
        <w:rPr>
          <w:rFonts w:asciiTheme="minorEastAsia" w:eastAsiaTheme="minorEastAsia" w:hAnsiTheme="minorEastAsia" w:cs="Helvetica"/>
          <w:sz w:val="16"/>
          <w:szCs w:val="16"/>
          <w:lang w:eastAsia="zh-CN"/>
        </w:rPr>
        <w:t>组装（安装）</w:t>
      </w:r>
      <w:r w:rsidRPr="0083403A">
        <w:rPr>
          <w:rFonts w:asciiTheme="minorEastAsia" w:eastAsiaTheme="minorEastAsia" w:hAnsiTheme="minorEastAsia" w:cs="Helvetica" w:hint="eastAsia"/>
          <w:sz w:val="16"/>
          <w:szCs w:val="16"/>
          <w:lang w:eastAsia="zh-CN"/>
        </w:rPr>
        <w:t>、</w:t>
      </w:r>
      <w:r w:rsidRPr="0083403A">
        <w:rPr>
          <w:rFonts w:asciiTheme="minorEastAsia" w:eastAsiaTheme="minorEastAsia" w:hAnsiTheme="minorEastAsia" w:cs="Helvetica"/>
          <w:sz w:val="16"/>
          <w:szCs w:val="16"/>
          <w:lang w:eastAsia="zh-CN"/>
        </w:rPr>
        <w:t>检验</w:t>
      </w:r>
      <w:r w:rsidRPr="0083403A">
        <w:rPr>
          <w:rFonts w:asciiTheme="minorEastAsia" w:eastAsiaTheme="minorEastAsia" w:hAnsiTheme="minorEastAsia" w:cs="Helvetica" w:hint="eastAsia"/>
          <w:sz w:val="16"/>
          <w:szCs w:val="16"/>
          <w:lang w:eastAsia="zh-CN"/>
        </w:rPr>
        <w:t>、</w:t>
      </w:r>
      <w:r w:rsidRPr="0083403A">
        <w:rPr>
          <w:rFonts w:asciiTheme="minorEastAsia" w:eastAsiaTheme="minorEastAsia" w:hAnsiTheme="minorEastAsia" w:cs="Helvetica"/>
          <w:sz w:val="16"/>
          <w:szCs w:val="16"/>
          <w:lang w:eastAsia="zh-CN"/>
        </w:rPr>
        <w:t>测试</w:t>
      </w:r>
      <w:r w:rsidRPr="0083403A">
        <w:rPr>
          <w:rFonts w:asciiTheme="minorEastAsia" w:eastAsiaTheme="minorEastAsia" w:hAnsiTheme="minorEastAsia" w:cs="Helvetica" w:hint="eastAsia"/>
          <w:sz w:val="16"/>
          <w:szCs w:val="16"/>
          <w:lang w:eastAsia="zh-CN"/>
        </w:rPr>
        <w:t>、</w:t>
      </w:r>
      <w:r w:rsidRPr="0083403A">
        <w:rPr>
          <w:rFonts w:asciiTheme="minorEastAsia" w:eastAsiaTheme="minorEastAsia" w:hAnsiTheme="minorEastAsia" w:cs="Helvetica"/>
          <w:sz w:val="16"/>
          <w:szCs w:val="16"/>
          <w:lang w:eastAsia="zh-CN"/>
        </w:rPr>
        <w:t>质量保证。</w:t>
      </w:r>
    </w:p>
    <w:p w14:paraId="5696EF3D" w14:textId="77777777" w:rsidR="00A64188" w:rsidRPr="00503B99" w:rsidRDefault="00A64188" w:rsidP="00503B99">
      <w:pPr>
        <w:spacing w:after="200" w:line="276" w:lineRule="auto"/>
        <w:rPr>
          <w:rFonts w:ascii="Arial" w:eastAsiaTheme="minorHAnsi" w:hAnsi="Arial" w:cs="Arial"/>
          <w:sz w:val="22"/>
          <w:szCs w:val="22"/>
        </w:rPr>
      </w:pPr>
    </w:p>
    <w:sectPr w:rsidR="00A64188" w:rsidRPr="00503B99" w:rsidSect="00C77468">
      <w:headerReference w:type="even" r:id="rId17"/>
      <w:headerReference w:type="default" r:id="rId18"/>
      <w:footerReference w:type="even" r:id="rId19"/>
      <w:footerReference w:type="default" r:id="rId20"/>
      <w:headerReference w:type="first" r:id="rId21"/>
      <w:footerReference w:type="first" r:id="rId22"/>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ABFCA" w14:textId="77777777" w:rsidR="002F3067" w:rsidRDefault="002F3067" w:rsidP="00247774">
      <w:r>
        <w:separator/>
      </w:r>
    </w:p>
  </w:endnote>
  <w:endnote w:type="continuationSeparator" w:id="0">
    <w:p w14:paraId="5C6CA8F5" w14:textId="77777777" w:rsidR="002F3067" w:rsidRDefault="002F3067" w:rsidP="00247774">
      <w:r>
        <w:continuationSeparator/>
      </w:r>
    </w:p>
  </w:endnote>
  <w:endnote w:type="continuationNotice" w:id="1">
    <w:p w14:paraId="1421478C" w14:textId="77777777" w:rsidR="002F3067" w:rsidRDefault="002F30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B689B" w14:textId="77777777" w:rsidR="00A64188" w:rsidRDefault="00A641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45AD7" w14:textId="77777777" w:rsidR="00A64188" w:rsidRPr="00CD38BA" w:rsidRDefault="00A64188">
    <w:pPr>
      <w:pStyle w:val="Footer"/>
      <w:rPr>
        <w:color w:val="808080" w:themeColor="background1" w:themeShade="80"/>
        <w:sz w:val="20"/>
        <w:szCs w:val="20"/>
      </w:rPr>
    </w:pPr>
    <w:r w:rsidRPr="00CD38BA">
      <w:rPr>
        <w:color w:val="808080" w:themeColor="background1" w:themeShade="80"/>
        <w:sz w:val="20"/>
        <w:szCs w:val="20"/>
      </w:rPr>
      <w:t>Document 4201571</w:t>
    </w:r>
    <w:r>
      <w:rPr>
        <w:color w:val="808080" w:themeColor="background1" w:themeShade="80"/>
        <w:sz w:val="20"/>
        <w:szCs w:val="20"/>
      </w:rPr>
      <w:t>b</w:t>
    </w:r>
  </w:p>
  <w:p w14:paraId="58BDCE35" w14:textId="77777777" w:rsidR="00A64188" w:rsidRPr="00CD38BA" w:rsidRDefault="00A64188">
    <w:pPr>
      <w:pStyle w:val="Footer"/>
      <w:rPr>
        <w:color w:val="808080" w:themeColor="background1" w:themeShade="80"/>
        <w:sz w:val="20"/>
        <w:szCs w:val="20"/>
      </w:rPr>
    </w:pPr>
    <w:r>
      <w:rPr>
        <w:color w:val="808080" w:themeColor="background1" w:themeShade="80"/>
        <w:sz w:val="20"/>
        <w:szCs w:val="20"/>
      </w:rPr>
      <w:t>April 22, 2015</w:t>
    </w:r>
  </w:p>
  <w:p w14:paraId="049CBADF" w14:textId="77777777" w:rsidR="00A64188" w:rsidRDefault="00A641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5E23A" w14:textId="77777777" w:rsidR="00A64188" w:rsidRDefault="00A64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4A00B" w14:textId="77777777" w:rsidR="002F3067" w:rsidRDefault="002F3067" w:rsidP="00247774">
      <w:r>
        <w:separator/>
      </w:r>
    </w:p>
  </w:footnote>
  <w:footnote w:type="continuationSeparator" w:id="0">
    <w:p w14:paraId="175C78BA" w14:textId="77777777" w:rsidR="002F3067" w:rsidRDefault="002F3067" w:rsidP="00247774">
      <w:r>
        <w:continuationSeparator/>
      </w:r>
    </w:p>
  </w:footnote>
  <w:footnote w:type="continuationNotice" w:id="1">
    <w:p w14:paraId="33A200F0" w14:textId="77777777" w:rsidR="002F3067" w:rsidRDefault="002F30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84259" w14:textId="77777777" w:rsidR="00A64188" w:rsidRDefault="00A641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8CCF5" w14:textId="77777777" w:rsidR="00A64188" w:rsidRDefault="00A64188">
    <w:pPr>
      <w:pStyle w:val="Header"/>
    </w:pP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40B1A" w14:textId="77777777" w:rsidR="00A64188" w:rsidRDefault="00A64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A101C"/>
    <w:multiLevelType w:val="hybridMultilevel"/>
    <w:tmpl w:val="900C80EE"/>
    <w:lvl w:ilvl="0" w:tplc="C15447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E0151F"/>
    <w:multiLevelType w:val="hybridMultilevel"/>
    <w:tmpl w:val="E36E73DC"/>
    <w:lvl w:ilvl="0" w:tplc="5CB054D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e4mTcvlL3JMSZbqTsQhxEPsnQiy+NMOsd7Hut6G1sggwZ7WkYpbvHEVJqqeTeGT16pNN6it7OtOJ8zgRqQvxQ==" w:salt="mnL5fjzpOpLl8/vUiDEOWQ=="/>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E27"/>
    <w:rsid w:val="00004B7C"/>
    <w:rsid w:val="00016438"/>
    <w:rsid w:val="0004397A"/>
    <w:rsid w:val="0004471E"/>
    <w:rsid w:val="00075054"/>
    <w:rsid w:val="00081000"/>
    <w:rsid w:val="00083694"/>
    <w:rsid w:val="00086E29"/>
    <w:rsid w:val="000A4C2E"/>
    <w:rsid w:val="000B192F"/>
    <w:rsid w:val="000C0E3C"/>
    <w:rsid w:val="000C4419"/>
    <w:rsid w:val="000C4F97"/>
    <w:rsid w:val="000D487C"/>
    <w:rsid w:val="000D6042"/>
    <w:rsid w:val="000E78CC"/>
    <w:rsid w:val="00111D71"/>
    <w:rsid w:val="00145F8C"/>
    <w:rsid w:val="001471ED"/>
    <w:rsid w:val="001705B8"/>
    <w:rsid w:val="001778F5"/>
    <w:rsid w:val="00181468"/>
    <w:rsid w:val="00183A06"/>
    <w:rsid w:val="00185104"/>
    <w:rsid w:val="00190715"/>
    <w:rsid w:val="001B125B"/>
    <w:rsid w:val="001C0011"/>
    <w:rsid w:val="001D46C2"/>
    <w:rsid w:val="00203A2A"/>
    <w:rsid w:val="00205C63"/>
    <w:rsid w:val="002126FE"/>
    <w:rsid w:val="002135C5"/>
    <w:rsid w:val="00235009"/>
    <w:rsid w:val="00242D22"/>
    <w:rsid w:val="00247774"/>
    <w:rsid w:val="00262DE2"/>
    <w:rsid w:val="00270912"/>
    <w:rsid w:val="00283CD6"/>
    <w:rsid w:val="00290ED3"/>
    <w:rsid w:val="002A48F3"/>
    <w:rsid w:val="002B1BA5"/>
    <w:rsid w:val="002D0353"/>
    <w:rsid w:val="002D0811"/>
    <w:rsid w:val="002D1D07"/>
    <w:rsid w:val="002D6FDD"/>
    <w:rsid w:val="002E248C"/>
    <w:rsid w:val="002E4E63"/>
    <w:rsid w:val="002F3067"/>
    <w:rsid w:val="002F48FC"/>
    <w:rsid w:val="00317F17"/>
    <w:rsid w:val="00340CCD"/>
    <w:rsid w:val="0034664E"/>
    <w:rsid w:val="003468A1"/>
    <w:rsid w:val="00350A1E"/>
    <w:rsid w:val="00350C86"/>
    <w:rsid w:val="00360731"/>
    <w:rsid w:val="003622B4"/>
    <w:rsid w:val="00380EFA"/>
    <w:rsid w:val="00390B70"/>
    <w:rsid w:val="003B64D6"/>
    <w:rsid w:val="003B6BF7"/>
    <w:rsid w:val="003C4E27"/>
    <w:rsid w:val="003C5BF7"/>
    <w:rsid w:val="003D0434"/>
    <w:rsid w:val="003E4921"/>
    <w:rsid w:val="00402FBD"/>
    <w:rsid w:val="004113F3"/>
    <w:rsid w:val="0043108F"/>
    <w:rsid w:val="004437A5"/>
    <w:rsid w:val="00444CED"/>
    <w:rsid w:val="00446513"/>
    <w:rsid w:val="00450888"/>
    <w:rsid w:val="00466016"/>
    <w:rsid w:val="00486200"/>
    <w:rsid w:val="00487242"/>
    <w:rsid w:val="004958A4"/>
    <w:rsid w:val="004A35DE"/>
    <w:rsid w:val="004F178E"/>
    <w:rsid w:val="00503B99"/>
    <w:rsid w:val="00530FA8"/>
    <w:rsid w:val="005317D7"/>
    <w:rsid w:val="00540D4E"/>
    <w:rsid w:val="0055178F"/>
    <w:rsid w:val="0056169B"/>
    <w:rsid w:val="005652CA"/>
    <w:rsid w:val="00565A26"/>
    <w:rsid w:val="005670EB"/>
    <w:rsid w:val="005720B9"/>
    <w:rsid w:val="00581B83"/>
    <w:rsid w:val="00591F00"/>
    <w:rsid w:val="005C1687"/>
    <w:rsid w:val="005C58CF"/>
    <w:rsid w:val="005D0D9C"/>
    <w:rsid w:val="005D0E02"/>
    <w:rsid w:val="005D314B"/>
    <w:rsid w:val="005E3270"/>
    <w:rsid w:val="005F5D38"/>
    <w:rsid w:val="005F7172"/>
    <w:rsid w:val="00606B77"/>
    <w:rsid w:val="00607F7C"/>
    <w:rsid w:val="00610783"/>
    <w:rsid w:val="00620EA4"/>
    <w:rsid w:val="00672BB3"/>
    <w:rsid w:val="00676574"/>
    <w:rsid w:val="00682159"/>
    <w:rsid w:val="006A0079"/>
    <w:rsid w:val="006A2AD3"/>
    <w:rsid w:val="006A430A"/>
    <w:rsid w:val="006E11D5"/>
    <w:rsid w:val="006F1DB7"/>
    <w:rsid w:val="00703C03"/>
    <w:rsid w:val="00721846"/>
    <w:rsid w:val="0074183A"/>
    <w:rsid w:val="0076190B"/>
    <w:rsid w:val="00765D75"/>
    <w:rsid w:val="007731A9"/>
    <w:rsid w:val="007731BC"/>
    <w:rsid w:val="00774576"/>
    <w:rsid w:val="00781A78"/>
    <w:rsid w:val="00782A08"/>
    <w:rsid w:val="007A0336"/>
    <w:rsid w:val="007C33DD"/>
    <w:rsid w:val="007C6246"/>
    <w:rsid w:val="007D3F3C"/>
    <w:rsid w:val="007E55EA"/>
    <w:rsid w:val="007F24B6"/>
    <w:rsid w:val="0080422B"/>
    <w:rsid w:val="00811B34"/>
    <w:rsid w:val="00825CB3"/>
    <w:rsid w:val="0087430D"/>
    <w:rsid w:val="008970B2"/>
    <w:rsid w:val="008D2E0F"/>
    <w:rsid w:val="009055BF"/>
    <w:rsid w:val="0091602C"/>
    <w:rsid w:val="00922544"/>
    <w:rsid w:val="00924049"/>
    <w:rsid w:val="00931E61"/>
    <w:rsid w:val="00983786"/>
    <w:rsid w:val="00985207"/>
    <w:rsid w:val="00992F0F"/>
    <w:rsid w:val="009A022F"/>
    <w:rsid w:val="009A7A74"/>
    <w:rsid w:val="009B3C28"/>
    <w:rsid w:val="009B5C3A"/>
    <w:rsid w:val="009C0952"/>
    <w:rsid w:val="009D5CF5"/>
    <w:rsid w:val="00A14735"/>
    <w:rsid w:val="00A305EB"/>
    <w:rsid w:val="00A3141C"/>
    <w:rsid w:val="00A3592D"/>
    <w:rsid w:val="00A637A6"/>
    <w:rsid w:val="00A64188"/>
    <w:rsid w:val="00A71BEC"/>
    <w:rsid w:val="00A905C4"/>
    <w:rsid w:val="00AA32C3"/>
    <w:rsid w:val="00AE061B"/>
    <w:rsid w:val="00AF4677"/>
    <w:rsid w:val="00AF4DD8"/>
    <w:rsid w:val="00B22442"/>
    <w:rsid w:val="00B22608"/>
    <w:rsid w:val="00B632EB"/>
    <w:rsid w:val="00B677AD"/>
    <w:rsid w:val="00B94CBF"/>
    <w:rsid w:val="00BC4453"/>
    <w:rsid w:val="00BC4A21"/>
    <w:rsid w:val="00BD0CAE"/>
    <w:rsid w:val="00BD0CD0"/>
    <w:rsid w:val="00BF14FC"/>
    <w:rsid w:val="00BF2231"/>
    <w:rsid w:val="00C22BFC"/>
    <w:rsid w:val="00C3325E"/>
    <w:rsid w:val="00C417F3"/>
    <w:rsid w:val="00C449C9"/>
    <w:rsid w:val="00C51713"/>
    <w:rsid w:val="00C67CBD"/>
    <w:rsid w:val="00C77468"/>
    <w:rsid w:val="00C87ED4"/>
    <w:rsid w:val="00CA0926"/>
    <w:rsid w:val="00CA22F3"/>
    <w:rsid w:val="00CB69DB"/>
    <w:rsid w:val="00CC4C13"/>
    <w:rsid w:val="00CD38BA"/>
    <w:rsid w:val="00CD5072"/>
    <w:rsid w:val="00CD50BB"/>
    <w:rsid w:val="00CD5EA2"/>
    <w:rsid w:val="00D041A1"/>
    <w:rsid w:val="00D43E5F"/>
    <w:rsid w:val="00D47DB8"/>
    <w:rsid w:val="00D52402"/>
    <w:rsid w:val="00D53A04"/>
    <w:rsid w:val="00D54537"/>
    <w:rsid w:val="00D562AC"/>
    <w:rsid w:val="00D576B2"/>
    <w:rsid w:val="00D614DD"/>
    <w:rsid w:val="00D658FA"/>
    <w:rsid w:val="00D6594D"/>
    <w:rsid w:val="00D71C2F"/>
    <w:rsid w:val="00D722D2"/>
    <w:rsid w:val="00D814F2"/>
    <w:rsid w:val="00D85D73"/>
    <w:rsid w:val="00DA63E4"/>
    <w:rsid w:val="00DB10A2"/>
    <w:rsid w:val="00DB3874"/>
    <w:rsid w:val="00DB608D"/>
    <w:rsid w:val="00DD0698"/>
    <w:rsid w:val="00DF747C"/>
    <w:rsid w:val="00E0633D"/>
    <w:rsid w:val="00E12FBA"/>
    <w:rsid w:val="00E22583"/>
    <w:rsid w:val="00E2678D"/>
    <w:rsid w:val="00E322CF"/>
    <w:rsid w:val="00E51705"/>
    <w:rsid w:val="00E54EE6"/>
    <w:rsid w:val="00E65569"/>
    <w:rsid w:val="00E8112A"/>
    <w:rsid w:val="00EA4BE6"/>
    <w:rsid w:val="00EB0B01"/>
    <w:rsid w:val="00EB68A6"/>
    <w:rsid w:val="00EB69BB"/>
    <w:rsid w:val="00ED42F5"/>
    <w:rsid w:val="00ED4C03"/>
    <w:rsid w:val="00EE0173"/>
    <w:rsid w:val="00EE1D44"/>
    <w:rsid w:val="00EE3E0C"/>
    <w:rsid w:val="00EE5740"/>
    <w:rsid w:val="00EF4F45"/>
    <w:rsid w:val="00F02C87"/>
    <w:rsid w:val="00F17E6A"/>
    <w:rsid w:val="00F56D5D"/>
    <w:rsid w:val="00F70428"/>
    <w:rsid w:val="00F74846"/>
    <w:rsid w:val="00F843D4"/>
    <w:rsid w:val="00F939A6"/>
    <w:rsid w:val="00F97EDF"/>
    <w:rsid w:val="00FB05D6"/>
    <w:rsid w:val="00FC6834"/>
    <w:rsid w:val="00FC7200"/>
    <w:rsid w:val="00FE0112"/>
    <w:rsid w:val="00FE6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23284F06"/>
  <w15:docId w15:val="{038DCC8B-E00E-4560-BF6C-6DD77AC3E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453"/>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774"/>
    <w:pPr>
      <w:spacing w:after="0" w:line="240" w:lineRule="auto"/>
    </w:pPr>
  </w:style>
  <w:style w:type="paragraph" w:styleId="Header">
    <w:name w:val="header"/>
    <w:basedOn w:val="Normal"/>
    <w:link w:val="HeaderChar"/>
    <w:uiPriority w:val="99"/>
    <w:unhideWhenUsed/>
    <w:rsid w:val="00247774"/>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247774"/>
  </w:style>
  <w:style w:type="paragraph" w:styleId="Footer">
    <w:name w:val="footer"/>
    <w:basedOn w:val="Normal"/>
    <w:link w:val="FooterChar"/>
    <w:uiPriority w:val="99"/>
    <w:unhideWhenUsed/>
    <w:rsid w:val="00247774"/>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247774"/>
  </w:style>
  <w:style w:type="paragraph" w:styleId="BalloonText">
    <w:name w:val="Balloon Text"/>
    <w:basedOn w:val="Normal"/>
    <w:link w:val="BalloonTextChar"/>
    <w:uiPriority w:val="99"/>
    <w:semiHidden/>
    <w:unhideWhenUsed/>
    <w:rsid w:val="00247774"/>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247774"/>
    <w:rPr>
      <w:rFonts w:ascii="Tahoma" w:hAnsi="Tahoma" w:cs="Tahoma"/>
      <w:sz w:val="16"/>
      <w:szCs w:val="16"/>
    </w:rPr>
  </w:style>
  <w:style w:type="paragraph" w:styleId="Title">
    <w:name w:val="Title"/>
    <w:basedOn w:val="Normal"/>
    <w:link w:val="TitleChar"/>
    <w:qFormat/>
    <w:rsid w:val="00242D22"/>
    <w:pPr>
      <w:jc w:val="center"/>
    </w:pPr>
    <w:rPr>
      <w:b/>
      <w:sz w:val="28"/>
      <w:u w:val="single"/>
    </w:rPr>
  </w:style>
  <w:style w:type="character" w:customStyle="1" w:styleId="TitleChar">
    <w:name w:val="Title Char"/>
    <w:basedOn w:val="DefaultParagraphFont"/>
    <w:link w:val="Title"/>
    <w:rsid w:val="00242D22"/>
    <w:rPr>
      <w:rFonts w:ascii="Times New Roman" w:eastAsia="Times New Roman" w:hAnsi="Times New Roman" w:cs="Times New Roman"/>
      <w:b/>
      <w:sz w:val="28"/>
      <w:szCs w:val="20"/>
      <w:u w:val="single"/>
      <w:lang w:val="en-GB"/>
    </w:rPr>
  </w:style>
  <w:style w:type="table" w:styleId="TableGrid">
    <w:name w:val="Table Grid"/>
    <w:basedOn w:val="TableNormal"/>
    <w:uiPriority w:val="59"/>
    <w:rsid w:val="009A7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A0079"/>
    <w:rPr>
      <w:color w:val="0000FF"/>
      <w:u w:val="single"/>
    </w:rPr>
  </w:style>
  <w:style w:type="paragraph" w:styleId="NormalWeb">
    <w:name w:val="Normal (Web)"/>
    <w:basedOn w:val="Normal"/>
    <w:uiPriority w:val="99"/>
    <w:unhideWhenUsed/>
    <w:rsid w:val="002F48FC"/>
    <w:pPr>
      <w:spacing w:before="100" w:beforeAutospacing="1" w:after="100" w:afterAutospacing="1"/>
    </w:pPr>
    <w:rPr>
      <w:sz w:val="24"/>
      <w:szCs w:val="24"/>
      <w:lang w:val="en-US"/>
    </w:rPr>
  </w:style>
  <w:style w:type="character" w:styleId="CommentReference">
    <w:name w:val="annotation reference"/>
    <w:basedOn w:val="DefaultParagraphFont"/>
    <w:uiPriority w:val="99"/>
    <w:semiHidden/>
    <w:unhideWhenUsed/>
    <w:rsid w:val="000C4F97"/>
    <w:rPr>
      <w:sz w:val="16"/>
      <w:szCs w:val="16"/>
    </w:rPr>
  </w:style>
  <w:style w:type="paragraph" w:styleId="CommentText">
    <w:name w:val="annotation text"/>
    <w:basedOn w:val="Normal"/>
    <w:link w:val="CommentTextChar"/>
    <w:uiPriority w:val="99"/>
    <w:semiHidden/>
    <w:unhideWhenUsed/>
    <w:rsid w:val="000C4F97"/>
  </w:style>
  <w:style w:type="character" w:customStyle="1" w:styleId="CommentTextChar">
    <w:name w:val="Comment Text Char"/>
    <w:basedOn w:val="DefaultParagraphFont"/>
    <w:link w:val="CommentText"/>
    <w:uiPriority w:val="99"/>
    <w:semiHidden/>
    <w:rsid w:val="000C4F97"/>
    <w:rPr>
      <w:rFonts w:ascii="Times New Roman" w:eastAsia="Times New Roman" w:hAnsi="Times New Roman" w:cs="Times New Roman"/>
      <w:sz w:val="20"/>
      <w:szCs w:val="20"/>
      <w:lang w:val="en-GB"/>
    </w:rPr>
  </w:style>
  <w:style w:type="character" w:styleId="PlaceholderText">
    <w:name w:val="Placeholder Text"/>
    <w:basedOn w:val="DefaultParagraphFont"/>
    <w:uiPriority w:val="99"/>
    <w:semiHidden/>
    <w:rsid w:val="00EA4B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0223">
      <w:bodyDiv w:val="1"/>
      <w:marLeft w:val="0"/>
      <w:marRight w:val="0"/>
      <w:marTop w:val="0"/>
      <w:marBottom w:val="0"/>
      <w:divBdr>
        <w:top w:val="none" w:sz="0" w:space="0" w:color="auto"/>
        <w:left w:val="none" w:sz="0" w:space="0" w:color="auto"/>
        <w:bottom w:val="none" w:sz="0" w:space="0" w:color="auto"/>
        <w:right w:val="none" w:sz="0" w:space="0" w:color="auto"/>
      </w:divBdr>
      <w:divsChild>
        <w:div w:id="1016736287">
          <w:marLeft w:val="0"/>
          <w:marRight w:val="0"/>
          <w:marTop w:val="0"/>
          <w:marBottom w:val="0"/>
          <w:divBdr>
            <w:top w:val="none" w:sz="0" w:space="0" w:color="auto"/>
            <w:left w:val="none" w:sz="0" w:space="0" w:color="auto"/>
            <w:bottom w:val="none" w:sz="0" w:space="0" w:color="auto"/>
            <w:right w:val="none" w:sz="0" w:space="0" w:color="auto"/>
          </w:divBdr>
        </w:div>
        <w:div w:id="243954566">
          <w:marLeft w:val="0"/>
          <w:marRight w:val="0"/>
          <w:marTop w:val="0"/>
          <w:marBottom w:val="0"/>
          <w:divBdr>
            <w:top w:val="none" w:sz="0" w:space="0" w:color="auto"/>
            <w:left w:val="none" w:sz="0" w:space="0" w:color="auto"/>
            <w:bottom w:val="none" w:sz="0" w:space="0" w:color="auto"/>
            <w:right w:val="none" w:sz="0" w:space="0" w:color="auto"/>
          </w:divBdr>
        </w:div>
        <w:div w:id="58404949">
          <w:marLeft w:val="0"/>
          <w:marRight w:val="0"/>
          <w:marTop w:val="0"/>
          <w:marBottom w:val="0"/>
          <w:divBdr>
            <w:top w:val="none" w:sz="0" w:space="0" w:color="auto"/>
            <w:left w:val="none" w:sz="0" w:space="0" w:color="auto"/>
            <w:bottom w:val="none" w:sz="0" w:space="0" w:color="auto"/>
            <w:right w:val="none" w:sz="0" w:space="0" w:color="auto"/>
          </w:divBdr>
        </w:div>
        <w:div w:id="1214925231">
          <w:marLeft w:val="0"/>
          <w:marRight w:val="0"/>
          <w:marTop w:val="0"/>
          <w:marBottom w:val="0"/>
          <w:divBdr>
            <w:top w:val="none" w:sz="0" w:space="0" w:color="auto"/>
            <w:left w:val="none" w:sz="0" w:space="0" w:color="auto"/>
            <w:bottom w:val="none" w:sz="0" w:space="0" w:color="auto"/>
            <w:right w:val="none" w:sz="0" w:space="0" w:color="auto"/>
          </w:divBdr>
        </w:div>
        <w:div w:id="1400129068">
          <w:marLeft w:val="0"/>
          <w:marRight w:val="0"/>
          <w:marTop w:val="0"/>
          <w:marBottom w:val="0"/>
          <w:divBdr>
            <w:top w:val="none" w:sz="0" w:space="0" w:color="auto"/>
            <w:left w:val="none" w:sz="0" w:space="0" w:color="auto"/>
            <w:bottom w:val="none" w:sz="0" w:space="0" w:color="auto"/>
            <w:right w:val="none" w:sz="0" w:space="0" w:color="auto"/>
          </w:divBdr>
        </w:div>
        <w:div w:id="413741619">
          <w:marLeft w:val="0"/>
          <w:marRight w:val="0"/>
          <w:marTop w:val="0"/>
          <w:marBottom w:val="0"/>
          <w:divBdr>
            <w:top w:val="none" w:sz="0" w:space="0" w:color="auto"/>
            <w:left w:val="none" w:sz="0" w:space="0" w:color="auto"/>
            <w:bottom w:val="none" w:sz="0" w:space="0" w:color="auto"/>
            <w:right w:val="none" w:sz="0" w:space="0" w:color="auto"/>
          </w:divBdr>
        </w:div>
        <w:div w:id="1766731254">
          <w:marLeft w:val="0"/>
          <w:marRight w:val="0"/>
          <w:marTop w:val="0"/>
          <w:marBottom w:val="0"/>
          <w:divBdr>
            <w:top w:val="none" w:sz="0" w:space="0" w:color="auto"/>
            <w:left w:val="none" w:sz="0" w:space="0" w:color="auto"/>
            <w:bottom w:val="none" w:sz="0" w:space="0" w:color="auto"/>
            <w:right w:val="none" w:sz="0" w:space="0" w:color="auto"/>
          </w:divBdr>
        </w:div>
        <w:div w:id="1229001232">
          <w:marLeft w:val="0"/>
          <w:marRight w:val="0"/>
          <w:marTop w:val="0"/>
          <w:marBottom w:val="0"/>
          <w:divBdr>
            <w:top w:val="none" w:sz="0" w:space="0" w:color="auto"/>
            <w:left w:val="none" w:sz="0" w:space="0" w:color="auto"/>
            <w:bottom w:val="none" w:sz="0" w:space="0" w:color="auto"/>
            <w:right w:val="none" w:sz="0" w:space="0" w:color="auto"/>
          </w:divBdr>
        </w:div>
        <w:div w:id="1982609671">
          <w:marLeft w:val="0"/>
          <w:marRight w:val="0"/>
          <w:marTop w:val="0"/>
          <w:marBottom w:val="0"/>
          <w:divBdr>
            <w:top w:val="none" w:sz="0" w:space="0" w:color="auto"/>
            <w:left w:val="none" w:sz="0" w:space="0" w:color="auto"/>
            <w:bottom w:val="none" w:sz="0" w:space="0" w:color="auto"/>
            <w:right w:val="none" w:sz="0" w:space="0" w:color="auto"/>
          </w:divBdr>
        </w:div>
        <w:div w:id="1576435025">
          <w:marLeft w:val="0"/>
          <w:marRight w:val="0"/>
          <w:marTop w:val="0"/>
          <w:marBottom w:val="0"/>
          <w:divBdr>
            <w:top w:val="none" w:sz="0" w:space="0" w:color="auto"/>
            <w:left w:val="none" w:sz="0" w:space="0" w:color="auto"/>
            <w:bottom w:val="none" w:sz="0" w:space="0" w:color="auto"/>
            <w:right w:val="none" w:sz="0" w:space="0" w:color="auto"/>
          </w:divBdr>
        </w:div>
        <w:div w:id="707071271">
          <w:marLeft w:val="0"/>
          <w:marRight w:val="0"/>
          <w:marTop w:val="0"/>
          <w:marBottom w:val="0"/>
          <w:divBdr>
            <w:top w:val="none" w:sz="0" w:space="0" w:color="auto"/>
            <w:left w:val="none" w:sz="0" w:space="0" w:color="auto"/>
            <w:bottom w:val="none" w:sz="0" w:space="0" w:color="auto"/>
            <w:right w:val="none" w:sz="0" w:space="0" w:color="auto"/>
          </w:divBdr>
        </w:div>
      </w:divsChild>
    </w:div>
    <w:div w:id="328362748">
      <w:bodyDiv w:val="1"/>
      <w:marLeft w:val="0"/>
      <w:marRight w:val="0"/>
      <w:marTop w:val="0"/>
      <w:marBottom w:val="0"/>
      <w:divBdr>
        <w:top w:val="none" w:sz="0" w:space="0" w:color="auto"/>
        <w:left w:val="none" w:sz="0" w:space="0" w:color="auto"/>
        <w:bottom w:val="none" w:sz="0" w:space="0" w:color="auto"/>
        <w:right w:val="none" w:sz="0" w:space="0" w:color="auto"/>
      </w:divBdr>
      <w:divsChild>
        <w:div w:id="1732265100">
          <w:marLeft w:val="0"/>
          <w:marRight w:val="0"/>
          <w:marTop w:val="0"/>
          <w:marBottom w:val="0"/>
          <w:divBdr>
            <w:top w:val="none" w:sz="0" w:space="0" w:color="auto"/>
            <w:left w:val="none" w:sz="0" w:space="0" w:color="auto"/>
            <w:bottom w:val="none" w:sz="0" w:space="0" w:color="auto"/>
            <w:right w:val="none" w:sz="0" w:space="0" w:color="auto"/>
          </w:divBdr>
        </w:div>
        <w:div w:id="1043096045">
          <w:marLeft w:val="0"/>
          <w:marRight w:val="0"/>
          <w:marTop w:val="0"/>
          <w:marBottom w:val="0"/>
          <w:divBdr>
            <w:top w:val="none" w:sz="0" w:space="0" w:color="auto"/>
            <w:left w:val="none" w:sz="0" w:space="0" w:color="auto"/>
            <w:bottom w:val="none" w:sz="0" w:space="0" w:color="auto"/>
            <w:right w:val="none" w:sz="0" w:space="0" w:color="auto"/>
          </w:divBdr>
        </w:div>
        <w:div w:id="1555005121">
          <w:marLeft w:val="0"/>
          <w:marRight w:val="0"/>
          <w:marTop w:val="0"/>
          <w:marBottom w:val="0"/>
          <w:divBdr>
            <w:top w:val="none" w:sz="0" w:space="0" w:color="auto"/>
            <w:left w:val="none" w:sz="0" w:space="0" w:color="auto"/>
            <w:bottom w:val="none" w:sz="0" w:space="0" w:color="auto"/>
            <w:right w:val="none" w:sz="0" w:space="0" w:color="auto"/>
          </w:divBdr>
        </w:div>
        <w:div w:id="1765177860">
          <w:marLeft w:val="0"/>
          <w:marRight w:val="0"/>
          <w:marTop w:val="0"/>
          <w:marBottom w:val="0"/>
          <w:divBdr>
            <w:top w:val="none" w:sz="0" w:space="0" w:color="auto"/>
            <w:left w:val="none" w:sz="0" w:space="0" w:color="auto"/>
            <w:bottom w:val="none" w:sz="0" w:space="0" w:color="auto"/>
            <w:right w:val="none" w:sz="0" w:space="0" w:color="auto"/>
          </w:divBdr>
        </w:div>
        <w:div w:id="460927509">
          <w:marLeft w:val="0"/>
          <w:marRight w:val="0"/>
          <w:marTop w:val="0"/>
          <w:marBottom w:val="0"/>
          <w:divBdr>
            <w:top w:val="none" w:sz="0" w:space="0" w:color="auto"/>
            <w:left w:val="none" w:sz="0" w:space="0" w:color="auto"/>
            <w:bottom w:val="none" w:sz="0" w:space="0" w:color="auto"/>
            <w:right w:val="none" w:sz="0" w:space="0" w:color="auto"/>
          </w:divBdr>
        </w:div>
        <w:div w:id="2035956191">
          <w:marLeft w:val="0"/>
          <w:marRight w:val="0"/>
          <w:marTop w:val="0"/>
          <w:marBottom w:val="0"/>
          <w:divBdr>
            <w:top w:val="none" w:sz="0" w:space="0" w:color="auto"/>
            <w:left w:val="none" w:sz="0" w:space="0" w:color="auto"/>
            <w:bottom w:val="none" w:sz="0" w:space="0" w:color="auto"/>
            <w:right w:val="none" w:sz="0" w:space="0" w:color="auto"/>
          </w:divBdr>
        </w:div>
        <w:div w:id="906695784">
          <w:marLeft w:val="0"/>
          <w:marRight w:val="0"/>
          <w:marTop w:val="0"/>
          <w:marBottom w:val="0"/>
          <w:divBdr>
            <w:top w:val="none" w:sz="0" w:space="0" w:color="auto"/>
            <w:left w:val="none" w:sz="0" w:space="0" w:color="auto"/>
            <w:bottom w:val="none" w:sz="0" w:space="0" w:color="auto"/>
            <w:right w:val="none" w:sz="0" w:space="0" w:color="auto"/>
          </w:divBdr>
        </w:div>
        <w:div w:id="1873954250">
          <w:marLeft w:val="0"/>
          <w:marRight w:val="0"/>
          <w:marTop w:val="0"/>
          <w:marBottom w:val="0"/>
          <w:divBdr>
            <w:top w:val="none" w:sz="0" w:space="0" w:color="auto"/>
            <w:left w:val="none" w:sz="0" w:space="0" w:color="auto"/>
            <w:bottom w:val="none" w:sz="0" w:space="0" w:color="auto"/>
            <w:right w:val="none" w:sz="0" w:space="0" w:color="auto"/>
          </w:divBdr>
        </w:div>
        <w:div w:id="1812136210">
          <w:marLeft w:val="0"/>
          <w:marRight w:val="0"/>
          <w:marTop w:val="0"/>
          <w:marBottom w:val="0"/>
          <w:divBdr>
            <w:top w:val="none" w:sz="0" w:space="0" w:color="auto"/>
            <w:left w:val="none" w:sz="0" w:space="0" w:color="auto"/>
            <w:bottom w:val="none" w:sz="0" w:space="0" w:color="auto"/>
            <w:right w:val="none" w:sz="0" w:space="0" w:color="auto"/>
          </w:divBdr>
        </w:div>
        <w:div w:id="600646004">
          <w:marLeft w:val="0"/>
          <w:marRight w:val="0"/>
          <w:marTop w:val="0"/>
          <w:marBottom w:val="0"/>
          <w:divBdr>
            <w:top w:val="none" w:sz="0" w:space="0" w:color="auto"/>
            <w:left w:val="none" w:sz="0" w:space="0" w:color="auto"/>
            <w:bottom w:val="none" w:sz="0" w:space="0" w:color="auto"/>
            <w:right w:val="none" w:sz="0" w:space="0" w:color="auto"/>
          </w:divBdr>
        </w:div>
        <w:div w:id="1960603092">
          <w:marLeft w:val="0"/>
          <w:marRight w:val="0"/>
          <w:marTop w:val="0"/>
          <w:marBottom w:val="0"/>
          <w:divBdr>
            <w:top w:val="none" w:sz="0" w:space="0" w:color="auto"/>
            <w:left w:val="none" w:sz="0" w:space="0" w:color="auto"/>
            <w:bottom w:val="none" w:sz="0" w:space="0" w:color="auto"/>
            <w:right w:val="none" w:sz="0" w:space="0" w:color="auto"/>
          </w:divBdr>
        </w:div>
      </w:divsChild>
    </w:div>
    <w:div w:id="995886033">
      <w:bodyDiv w:val="1"/>
      <w:marLeft w:val="0"/>
      <w:marRight w:val="0"/>
      <w:marTop w:val="0"/>
      <w:marBottom w:val="0"/>
      <w:divBdr>
        <w:top w:val="none" w:sz="0" w:space="0" w:color="auto"/>
        <w:left w:val="none" w:sz="0" w:space="0" w:color="auto"/>
        <w:bottom w:val="none" w:sz="0" w:space="0" w:color="auto"/>
        <w:right w:val="none" w:sz="0" w:space="0" w:color="auto"/>
      </w:divBdr>
    </w:div>
    <w:div w:id="1457523032">
      <w:bodyDiv w:val="1"/>
      <w:marLeft w:val="0"/>
      <w:marRight w:val="0"/>
      <w:marTop w:val="0"/>
      <w:marBottom w:val="0"/>
      <w:divBdr>
        <w:top w:val="none" w:sz="0" w:space="0" w:color="auto"/>
        <w:left w:val="none" w:sz="0" w:space="0" w:color="auto"/>
        <w:bottom w:val="none" w:sz="0" w:space="0" w:color="auto"/>
        <w:right w:val="none" w:sz="0" w:space="0" w:color="auto"/>
      </w:divBdr>
    </w:div>
    <w:div w:id="154312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wassenaar.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wassenaar.org"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02F4CF26B946709BFBF017023026F5"/>
        <w:category>
          <w:name w:val="General"/>
          <w:gallery w:val="placeholder"/>
        </w:category>
        <w:types>
          <w:type w:val="bbPlcHdr"/>
        </w:types>
        <w:behaviors>
          <w:behavior w:val="content"/>
        </w:behaviors>
        <w:guid w:val="{D4964C8D-5DAA-49DD-85FA-04AA6F7B8D4B}"/>
      </w:docPartPr>
      <w:docPartBody>
        <w:p w:rsidR="00B76F04" w:rsidRDefault="00C71E81" w:rsidP="00C71E81">
          <w:pPr>
            <w:pStyle w:val="F902F4CF26B946709BFBF017023026F53"/>
          </w:pPr>
          <w:r w:rsidRPr="00486200">
            <w:rPr>
              <w:rStyle w:val="PlaceholderText"/>
              <w:rFonts w:eastAsia="SimSun"/>
              <w:sz w:val="16"/>
              <w:szCs w:val="16"/>
            </w:rPr>
            <w:t>Click or tap here to enter text.</w:t>
          </w:r>
        </w:p>
      </w:docPartBody>
    </w:docPart>
    <w:docPart>
      <w:docPartPr>
        <w:name w:val="91C3F211A35B4B0ABAFA6D2C8F4C6AA8"/>
        <w:category>
          <w:name w:val="General"/>
          <w:gallery w:val="placeholder"/>
        </w:category>
        <w:types>
          <w:type w:val="bbPlcHdr"/>
        </w:types>
        <w:behaviors>
          <w:behavior w:val="content"/>
        </w:behaviors>
        <w:guid w:val="{92CE481E-BA6B-49AF-923F-1D67A9701630}"/>
      </w:docPartPr>
      <w:docPartBody>
        <w:p w:rsidR="00B76F04" w:rsidRDefault="00C71E81" w:rsidP="00C71E81">
          <w:pPr>
            <w:pStyle w:val="91C3F211A35B4B0ABAFA6D2C8F4C6AA83"/>
          </w:pPr>
          <w:r w:rsidRPr="00486200">
            <w:rPr>
              <w:rStyle w:val="PlaceholderText"/>
              <w:rFonts w:eastAsia="SimSun"/>
              <w:sz w:val="16"/>
              <w:szCs w:val="16"/>
            </w:rPr>
            <w:t>Click or tap here to enter text.</w:t>
          </w:r>
        </w:p>
      </w:docPartBody>
    </w:docPart>
    <w:docPart>
      <w:docPartPr>
        <w:name w:val="3224A1E7C6DF4252AF7E0ACC553F6023"/>
        <w:category>
          <w:name w:val="General"/>
          <w:gallery w:val="placeholder"/>
        </w:category>
        <w:types>
          <w:type w:val="bbPlcHdr"/>
        </w:types>
        <w:behaviors>
          <w:behavior w:val="content"/>
        </w:behaviors>
        <w:guid w:val="{68ED5EDB-A351-4A38-985E-A852971D3B86}"/>
      </w:docPartPr>
      <w:docPartBody>
        <w:p w:rsidR="00B76F04" w:rsidRDefault="00C71E81" w:rsidP="00C71E81">
          <w:pPr>
            <w:pStyle w:val="3224A1E7C6DF4252AF7E0ACC553F60233"/>
          </w:pPr>
          <w:r w:rsidRPr="00D448D3">
            <w:rPr>
              <w:rStyle w:val="PlaceholderText"/>
            </w:rPr>
            <w:t>Click or tap here to enter text.</w:t>
          </w:r>
        </w:p>
      </w:docPartBody>
    </w:docPart>
    <w:docPart>
      <w:docPartPr>
        <w:name w:val="B881885F7EB143E9B337F8F25CFFC9F0"/>
        <w:category>
          <w:name w:val="General"/>
          <w:gallery w:val="placeholder"/>
        </w:category>
        <w:types>
          <w:type w:val="bbPlcHdr"/>
        </w:types>
        <w:behaviors>
          <w:behavior w:val="content"/>
        </w:behaviors>
        <w:guid w:val="{876F774F-4E6C-4D6F-A5C8-1E655490DE34}"/>
      </w:docPartPr>
      <w:docPartBody>
        <w:p w:rsidR="00B76F04" w:rsidRDefault="00C71E81" w:rsidP="00C71E81">
          <w:pPr>
            <w:pStyle w:val="B881885F7EB143E9B337F8F25CFFC9F03"/>
          </w:pPr>
          <w:r w:rsidRPr="00D448D3">
            <w:rPr>
              <w:rStyle w:val="PlaceholderText"/>
            </w:rPr>
            <w:t>Click or tap here to enter text.</w:t>
          </w:r>
        </w:p>
      </w:docPartBody>
    </w:docPart>
    <w:docPart>
      <w:docPartPr>
        <w:name w:val="22D59C31DD424D2EB82032FE73ACB152"/>
        <w:category>
          <w:name w:val="General"/>
          <w:gallery w:val="placeholder"/>
        </w:category>
        <w:types>
          <w:type w:val="bbPlcHdr"/>
        </w:types>
        <w:behaviors>
          <w:behavior w:val="content"/>
        </w:behaviors>
        <w:guid w:val="{676A3D1D-E3D3-43B8-A6A2-EA0928FE8176}"/>
      </w:docPartPr>
      <w:docPartBody>
        <w:p w:rsidR="00B76F04" w:rsidRDefault="00C71E81" w:rsidP="00C71E81">
          <w:pPr>
            <w:pStyle w:val="22D59C31DD424D2EB82032FE73ACB1523"/>
          </w:pPr>
          <w:r w:rsidRPr="00D448D3">
            <w:rPr>
              <w:rStyle w:val="PlaceholderText"/>
            </w:rPr>
            <w:t>Click or tap here to enter text.</w:t>
          </w:r>
        </w:p>
      </w:docPartBody>
    </w:docPart>
    <w:docPart>
      <w:docPartPr>
        <w:name w:val="0D7E4BED2217456BB7C501DDB9DAFF22"/>
        <w:category>
          <w:name w:val="General"/>
          <w:gallery w:val="placeholder"/>
        </w:category>
        <w:types>
          <w:type w:val="bbPlcHdr"/>
        </w:types>
        <w:behaviors>
          <w:behavior w:val="content"/>
        </w:behaviors>
        <w:guid w:val="{1E6DB6CF-4F54-48E5-AB88-527B531749F1}"/>
      </w:docPartPr>
      <w:docPartBody>
        <w:p w:rsidR="00B76F04" w:rsidRDefault="00C71E81" w:rsidP="00C71E81">
          <w:pPr>
            <w:pStyle w:val="0D7E4BED2217456BB7C501DDB9DAFF223"/>
          </w:pPr>
          <w:r w:rsidRPr="00D448D3">
            <w:rPr>
              <w:rStyle w:val="PlaceholderText"/>
            </w:rPr>
            <w:t>Click or tap here to enter text.</w:t>
          </w:r>
        </w:p>
      </w:docPartBody>
    </w:docPart>
    <w:docPart>
      <w:docPartPr>
        <w:name w:val="6C72F0BA67574771A3CEC73296001ED0"/>
        <w:category>
          <w:name w:val="General"/>
          <w:gallery w:val="placeholder"/>
        </w:category>
        <w:types>
          <w:type w:val="bbPlcHdr"/>
        </w:types>
        <w:behaviors>
          <w:behavior w:val="content"/>
        </w:behaviors>
        <w:guid w:val="{8032C041-9475-4C82-AF92-B82AD1954804}"/>
      </w:docPartPr>
      <w:docPartBody>
        <w:p w:rsidR="00B76F04" w:rsidRDefault="00C71E81" w:rsidP="00C71E81">
          <w:pPr>
            <w:pStyle w:val="6C72F0BA67574771A3CEC73296001ED03"/>
          </w:pPr>
          <w:r w:rsidRPr="00D448D3">
            <w:rPr>
              <w:rStyle w:val="PlaceholderText"/>
            </w:rPr>
            <w:t>Click or tap here to enter text.</w:t>
          </w:r>
        </w:p>
      </w:docPartBody>
    </w:docPart>
    <w:docPart>
      <w:docPartPr>
        <w:name w:val="94F70418BB5342CF87B95CB393F4578D"/>
        <w:category>
          <w:name w:val="General"/>
          <w:gallery w:val="placeholder"/>
        </w:category>
        <w:types>
          <w:type w:val="bbPlcHdr"/>
        </w:types>
        <w:behaviors>
          <w:behavior w:val="content"/>
        </w:behaviors>
        <w:guid w:val="{1AC5EAEB-CCE4-4BF4-B406-3EEC8EC68A24}"/>
      </w:docPartPr>
      <w:docPartBody>
        <w:p w:rsidR="00B76F04" w:rsidRDefault="00C71E81" w:rsidP="00C71E81">
          <w:pPr>
            <w:pStyle w:val="94F70418BB5342CF87B95CB393F4578D3"/>
          </w:pPr>
          <w:r w:rsidRPr="00D448D3">
            <w:rPr>
              <w:rStyle w:val="PlaceholderText"/>
            </w:rPr>
            <w:t>Click or tap here to enter text.</w:t>
          </w:r>
        </w:p>
      </w:docPartBody>
    </w:docPart>
    <w:docPart>
      <w:docPartPr>
        <w:name w:val="9369E522AB4F4F55BE368DCE2412FD17"/>
        <w:category>
          <w:name w:val="General"/>
          <w:gallery w:val="placeholder"/>
        </w:category>
        <w:types>
          <w:type w:val="bbPlcHdr"/>
        </w:types>
        <w:behaviors>
          <w:behavior w:val="content"/>
        </w:behaviors>
        <w:guid w:val="{039A3571-A601-4101-B238-816159930AEB}"/>
      </w:docPartPr>
      <w:docPartBody>
        <w:p w:rsidR="00B76F04" w:rsidRDefault="00C71E81" w:rsidP="00C71E81">
          <w:pPr>
            <w:pStyle w:val="9369E522AB4F4F55BE368DCE2412FD173"/>
          </w:pPr>
          <w:r w:rsidRPr="00034AF1">
            <w:rPr>
              <w:rStyle w:val="PlaceholderText"/>
            </w:rPr>
            <w:t>Click or tap to enter a date.</w:t>
          </w:r>
        </w:p>
      </w:docPartBody>
    </w:docPart>
    <w:docPart>
      <w:docPartPr>
        <w:name w:val="948351BCF2614DDFBE3A16F6507D44F0"/>
        <w:category>
          <w:name w:val="General"/>
          <w:gallery w:val="placeholder"/>
        </w:category>
        <w:types>
          <w:type w:val="bbPlcHdr"/>
        </w:types>
        <w:behaviors>
          <w:behavior w:val="content"/>
        </w:behaviors>
        <w:guid w:val="{7FB80320-6802-4EBD-8939-6A08FAD3DC68}"/>
      </w:docPartPr>
      <w:docPartBody>
        <w:p w:rsidR="00B76F04" w:rsidRDefault="00C71E81" w:rsidP="00C71E81">
          <w:pPr>
            <w:pStyle w:val="948351BCF2614DDFBE3A16F6507D44F03"/>
          </w:pPr>
          <w:r w:rsidRPr="00D448D3">
            <w:rPr>
              <w:rStyle w:val="PlaceholderText"/>
            </w:rPr>
            <w:t>Click or tap here to enter text.</w:t>
          </w:r>
        </w:p>
      </w:docPartBody>
    </w:docPart>
    <w:docPart>
      <w:docPartPr>
        <w:name w:val="C8DC03B508DF45DABB4EC757BEEC0204"/>
        <w:category>
          <w:name w:val="General"/>
          <w:gallery w:val="placeholder"/>
        </w:category>
        <w:types>
          <w:type w:val="bbPlcHdr"/>
        </w:types>
        <w:behaviors>
          <w:behavior w:val="content"/>
        </w:behaviors>
        <w:guid w:val="{07539AB3-4480-48FD-9E9C-E6FC124FCC45}"/>
      </w:docPartPr>
      <w:docPartBody>
        <w:p w:rsidR="00B76F04" w:rsidRDefault="00C71E81" w:rsidP="00C71E81">
          <w:pPr>
            <w:pStyle w:val="C8DC03B508DF45DABB4EC757BEEC02043"/>
          </w:pPr>
          <w:r w:rsidRPr="00D448D3">
            <w:rPr>
              <w:rStyle w:val="PlaceholderText"/>
            </w:rPr>
            <w:t>Click or tap here to enter text.</w:t>
          </w:r>
        </w:p>
      </w:docPartBody>
    </w:docPart>
    <w:docPart>
      <w:docPartPr>
        <w:name w:val="B146B896412B40489F1FACF5094B0A43"/>
        <w:category>
          <w:name w:val="General"/>
          <w:gallery w:val="placeholder"/>
        </w:category>
        <w:types>
          <w:type w:val="bbPlcHdr"/>
        </w:types>
        <w:behaviors>
          <w:behavior w:val="content"/>
        </w:behaviors>
        <w:guid w:val="{EFEA2CD5-7980-4252-AB7C-1CA5A3D7C1B0}"/>
      </w:docPartPr>
      <w:docPartBody>
        <w:p w:rsidR="00B76F04" w:rsidRDefault="00C71E81" w:rsidP="00C71E81">
          <w:pPr>
            <w:pStyle w:val="B146B896412B40489F1FACF5094B0A433"/>
          </w:pPr>
          <w:r w:rsidRPr="00D448D3">
            <w:rPr>
              <w:rStyle w:val="PlaceholderText"/>
            </w:rPr>
            <w:t>Click or tap here to enter text.</w:t>
          </w:r>
        </w:p>
      </w:docPartBody>
    </w:docPart>
    <w:docPart>
      <w:docPartPr>
        <w:name w:val="4E574F6FBF644916B8BF3190FA6F9E0A"/>
        <w:category>
          <w:name w:val="General"/>
          <w:gallery w:val="placeholder"/>
        </w:category>
        <w:types>
          <w:type w:val="bbPlcHdr"/>
        </w:types>
        <w:behaviors>
          <w:behavior w:val="content"/>
        </w:behaviors>
        <w:guid w:val="{7F422BC6-1992-4652-B43B-BA17F3750D12}"/>
      </w:docPartPr>
      <w:docPartBody>
        <w:p w:rsidR="00B76F04" w:rsidRDefault="00C71E81" w:rsidP="00C71E81">
          <w:pPr>
            <w:pStyle w:val="4E574F6FBF644916B8BF3190FA6F9E0A3"/>
          </w:pPr>
          <w:r w:rsidRPr="00D448D3">
            <w:rPr>
              <w:rStyle w:val="PlaceholderText"/>
            </w:rPr>
            <w:t>Click or tap here to enter text.</w:t>
          </w:r>
        </w:p>
      </w:docPartBody>
    </w:docPart>
    <w:docPart>
      <w:docPartPr>
        <w:name w:val="20B7FA106F144D4FBFD31BD9F84E6C72"/>
        <w:category>
          <w:name w:val="General"/>
          <w:gallery w:val="placeholder"/>
        </w:category>
        <w:types>
          <w:type w:val="bbPlcHdr"/>
        </w:types>
        <w:behaviors>
          <w:behavior w:val="content"/>
        </w:behaviors>
        <w:guid w:val="{778D84A8-3432-4DD7-9764-B6D3B7FC5494}"/>
      </w:docPartPr>
      <w:docPartBody>
        <w:p w:rsidR="00B76F04" w:rsidRDefault="00C71E81" w:rsidP="00C71E81">
          <w:pPr>
            <w:pStyle w:val="20B7FA106F144D4FBFD31BD9F84E6C723"/>
          </w:pPr>
          <w:r w:rsidRPr="00D448D3">
            <w:rPr>
              <w:rStyle w:val="PlaceholderText"/>
            </w:rPr>
            <w:t>Click or tap here to enter text.</w:t>
          </w:r>
        </w:p>
      </w:docPartBody>
    </w:docPart>
    <w:docPart>
      <w:docPartPr>
        <w:name w:val="5DF8FB2C55F94FC4A22CD1127542E24D"/>
        <w:category>
          <w:name w:val="General"/>
          <w:gallery w:val="placeholder"/>
        </w:category>
        <w:types>
          <w:type w:val="bbPlcHdr"/>
        </w:types>
        <w:behaviors>
          <w:behavior w:val="content"/>
        </w:behaviors>
        <w:guid w:val="{B512DD6B-3670-4DF2-9590-1DC6979145BD}"/>
      </w:docPartPr>
      <w:docPartBody>
        <w:p w:rsidR="00B76F04" w:rsidRDefault="00C71E81" w:rsidP="00C71E81">
          <w:pPr>
            <w:pStyle w:val="5DF8FB2C55F94FC4A22CD1127542E24D3"/>
          </w:pPr>
          <w:r w:rsidRPr="00D448D3">
            <w:rPr>
              <w:rStyle w:val="PlaceholderText"/>
            </w:rPr>
            <w:t>Click or tap here to enter text.</w:t>
          </w:r>
        </w:p>
      </w:docPartBody>
    </w:docPart>
    <w:docPart>
      <w:docPartPr>
        <w:name w:val="7A609C9BCDC24800A6090A3E7E23517B"/>
        <w:category>
          <w:name w:val="General"/>
          <w:gallery w:val="placeholder"/>
        </w:category>
        <w:types>
          <w:type w:val="bbPlcHdr"/>
        </w:types>
        <w:behaviors>
          <w:behavior w:val="content"/>
        </w:behaviors>
        <w:guid w:val="{23EC58F9-3326-473C-A5A2-11EBBE78FFB7}"/>
      </w:docPartPr>
      <w:docPartBody>
        <w:p w:rsidR="00B76F04" w:rsidRDefault="00C71E81" w:rsidP="00C71E81">
          <w:pPr>
            <w:pStyle w:val="7A609C9BCDC24800A6090A3E7E23517B3"/>
          </w:pPr>
          <w:r w:rsidRPr="00D448D3">
            <w:rPr>
              <w:rStyle w:val="PlaceholderText"/>
            </w:rPr>
            <w:t>Click or tap here to enter text.</w:t>
          </w:r>
        </w:p>
      </w:docPartBody>
    </w:docPart>
    <w:docPart>
      <w:docPartPr>
        <w:name w:val="8FD5F893099C4363A6AFF41B591ED95C"/>
        <w:category>
          <w:name w:val="General"/>
          <w:gallery w:val="placeholder"/>
        </w:category>
        <w:types>
          <w:type w:val="bbPlcHdr"/>
        </w:types>
        <w:behaviors>
          <w:behavior w:val="content"/>
        </w:behaviors>
        <w:guid w:val="{0842EF57-3EDC-4080-96F7-05D20486B2F2}"/>
      </w:docPartPr>
      <w:docPartBody>
        <w:p w:rsidR="00B76F04" w:rsidRDefault="00C71E81" w:rsidP="00C71E81">
          <w:pPr>
            <w:pStyle w:val="8FD5F893099C4363A6AFF41B591ED95C3"/>
          </w:pPr>
          <w:r w:rsidRPr="00D448D3">
            <w:rPr>
              <w:rStyle w:val="PlaceholderText"/>
            </w:rPr>
            <w:t>Click or tap here to enter text.</w:t>
          </w:r>
        </w:p>
      </w:docPartBody>
    </w:docPart>
    <w:docPart>
      <w:docPartPr>
        <w:name w:val="DD3E5F0389224FF7BE8EF3C6908566FB"/>
        <w:category>
          <w:name w:val="General"/>
          <w:gallery w:val="placeholder"/>
        </w:category>
        <w:types>
          <w:type w:val="bbPlcHdr"/>
        </w:types>
        <w:behaviors>
          <w:behavior w:val="content"/>
        </w:behaviors>
        <w:guid w:val="{84D84261-0BD0-4131-87DC-E30B8BCC3C5B}"/>
      </w:docPartPr>
      <w:docPartBody>
        <w:p w:rsidR="00B76F04" w:rsidRDefault="00C71E81" w:rsidP="00C71E81">
          <w:pPr>
            <w:pStyle w:val="DD3E5F0389224FF7BE8EF3C6908566FB3"/>
          </w:pPr>
          <w:r w:rsidRPr="00D448D3">
            <w:rPr>
              <w:rStyle w:val="PlaceholderText"/>
            </w:rPr>
            <w:t>Click or tap here to enter text.</w:t>
          </w:r>
        </w:p>
      </w:docPartBody>
    </w:docPart>
    <w:docPart>
      <w:docPartPr>
        <w:name w:val="BE6EB557DC624D90B3CAA043DF0A50ED"/>
        <w:category>
          <w:name w:val="General"/>
          <w:gallery w:val="placeholder"/>
        </w:category>
        <w:types>
          <w:type w:val="bbPlcHdr"/>
        </w:types>
        <w:behaviors>
          <w:behavior w:val="content"/>
        </w:behaviors>
        <w:guid w:val="{1A6FD251-920A-48D0-B449-22344B5AAD54}"/>
      </w:docPartPr>
      <w:docPartBody>
        <w:p w:rsidR="00B76F04" w:rsidRDefault="00C71E81" w:rsidP="00C71E81">
          <w:pPr>
            <w:pStyle w:val="BE6EB557DC624D90B3CAA043DF0A50ED3"/>
          </w:pPr>
          <w:r w:rsidRPr="00D448D3">
            <w:rPr>
              <w:rStyle w:val="PlaceholderText"/>
            </w:rPr>
            <w:t>Click or tap here to enter text.</w:t>
          </w:r>
        </w:p>
      </w:docPartBody>
    </w:docPart>
    <w:docPart>
      <w:docPartPr>
        <w:name w:val="CB23C4483AA24ED6805CC8F1578BA13C"/>
        <w:category>
          <w:name w:val="General"/>
          <w:gallery w:val="placeholder"/>
        </w:category>
        <w:types>
          <w:type w:val="bbPlcHdr"/>
        </w:types>
        <w:behaviors>
          <w:behavior w:val="content"/>
        </w:behaviors>
        <w:guid w:val="{C69E52F2-34C2-4116-A68E-201FD98B9714}"/>
      </w:docPartPr>
      <w:docPartBody>
        <w:p w:rsidR="00B76F04" w:rsidRDefault="00C71E81" w:rsidP="00C71E81">
          <w:pPr>
            <w:pStyle w:val="CB23C4483AA24ED6805CC8F1578BA13C3"/>
          </w:pPr>
          <w:r w:rsidRPr="00D448D3">
            <w:rPr>
              <w:rStyle w:val="PlaceholderText"/>
            </w:rPr>
            <w:t>Click or tap here to enter text.</w:t>
          </w:r>
        </w:p>
      </w:docPartBody>
    </w:docPart>
    <w:docPart>
      <w:docPartPr>
        <w:name w:val="EE9CD3E3FD9649CC897BB20C37864396"/>
        <w:category>
          <w:name w:val="General"/>
          <w:gallery w:val="placeholder"/>
        </w:category>
        <w:types>
          <w:type w:val="bbPlcHdr"/>
        </w:types>
        <w:behaviors>
          <w:behavior w:val="content"/>
        </w:behaviors>
        <w:guid w:val="{6EB4E94B-410A-4ECA-BAC3-68C22B1AE2CB}"/>
      </w:docPartPr>
      <w:docPartBody>
        <w:p w:rsidR="00B76F04" w:rsidRDefault="00C71E81" w:rsidP="00C71E81">
          <w:pPr>
            <w:pStyle w:val="EE9CD3E3FD9649CC897BB20C378643963"/>
          </w:pPr>
          <w:r w:rsidRPr="00D448D3">
            <w:rPr>
              <w:rStyle w:val="PlaceholderText"/>
            </w:rPr>
            <w:t>Click or tap here to enter text.</w:t>
          </w:r>
        </w:p>
      </w:docPartBody>
    </w:docPart>
    <w:docPart>
      <w:docPartPr>
        <w:name w:val="FCB29CD689044650826548B3BFFF0A8B"/>
        <w:category>
          <w:name w:val="General"/>
          <w:gallery w:val="placeholder"/>
        </w:category>
        <w:types>
          <w:type w:val="bbPlcHdr"/>
        </w:types>
        <w:behaviors>
          <w:behavior w:val="content"/>
        </w:behaviors>
        <w:guid w:val="{ECEC3FF9-3EDC-421F-8F59-46D43F9144D3}"/>
      </w:docPartPr>
      <w:docPartBody>
        <w:p w:rsidR="00B76F04" w:rsidRDefault="00C71E81" w:rsidP="00C71E81">
          <w:pPr>
            <w:pStyle w:val="FCB29CD689044650826548B3BFFF0A8B3"/>
          </w:pPr>
          <w:r w:rsidRPr="00D448D3">
            <w:rPr>
              <w:rStyle w:val="PlaceholderText"/>
            </w:rPr>
            <w:t>Click or tap here to enter text.</w:t>
          </w:r>
        </w:p>
      </w:docPartBody>
    </w:docPart>
    <w:docPart>
      <w:docPartPr>
        <w:name w:val="884BA01B03E146F394267B80BB09C260"/>
        <w:category>
          <w:name w:val="General"/>
          <w:gallery w:val="placeholder"/>
        </w:category>
        <w:types>
          <w:type w:val="bbPlcHdr"/>
        </w:types>
        <w:behaviors>
          <w:behavior w:val="content"/>
        </w:behaviors>
        <w:guid w:val="{1731C213-4DD3-4584-BAB9-8E37EB976DB0}"/>
      </w:docPartPr>
      <w:docPartBody>
        <w:p w:rsidR="00B76F04" w:rsidRDefault="00C71E81" w:rsidP="00C71E81">
          <w:pPr>
            <w:pStyle w:val="884BA01B03E146F394267B80BB09C2603"/>
          </w:pPr>
          <w:r w:rsidRPr="00D448D3">
            <w:rPr>
              <w:rStyle w:val="PlaceholderText"/>
            </w:rPr>
            <w:t>Click or tap here to enter text.</w:t>
          </w:r>
        </w:p>
      </w:docPartBody>
    </w:docPart>
    <w:docPart>
      <w:docPartPr>
        <w:name w:val="986069DBF14E411F9CC1B376C71B3231"/>
        <w:category>
          <w:name w:val="General"/>
          <w:gallery w:val="placeholder"/>
        </w:category>
        <w:types>
          <w:type w:val="bbPlcHdr"/>
        </w:types>
        <w:behaviors>
          <w:behavior w:val="content"/>
        </w:behaviors>
        <w:guid w:val="{869DC577-A441-4276-BDDC-66DEB70A380C}"/>
      </w:docPartPr>
      <w:docPartBody>
        <w:p w:rsidR="00B76F04" w:rsidRDefault="00C71E81" w:rsidP="00C71E81">
          <w:pPr>
            <w:pStyle w:val="986069DBF14E411F9CC1B376C71B32313"/>
          </w:pPr>
          <w:r w:rsidRPr="00D448D3">
            <w:rPr>
              <w:rStyle w:val="PlaceholderText"/>
            </w:rPr>
            <w:t>Click or tap here to enter text.</w:t>
          </w:r>
        </w:p>
      </w:docPartBody>
    </w:docPart>
    <w:docPart>
      <w:docPartPr>
        <w:name w:val="BF811BDB3DC449ED8C3E5F9CA938A59D"/>
        <w:category>
          <w:name w:val="General"/>
          <w:gallery w:val="placeholder"/>
        </w:category>
        <w:types>
          <w:type w:val="bbPlcHdr"/>
        </w:types>
        <w:behaviors>
          <w:behavior w:val="content"/>
        </w:behaviors>
        <w:guid w:val="{FDA3A626-EF88-442E-9049-CB79BFF1A7F0}"/>
      </w:docPartPr>
      <w:docPartBody>
        <w:p w:rsidR="00B76F04" w:rsidRDefault="00C71E81" w:rsidP="00C71E81">
          <w:pPr>
            <w:pStyle w:val="BF811BDB3DC449ED8C3E5F9CA938A59D3"/>
          </w:pPr>
          <w:r w:rsidRPr="00D448D3">
            <w:rPr>
              <w:rStyle w:val="PlaceholderText"/>
            </w:rPr>
            <w:t>Click or tap here to enter text.</w:t>
          </w:r>
        </w:p>
      </w:docPartBody>
    </w:docPart>
    <w:docPart>
      <w:docPartPr>
        <w:name w:val="6417885F82F8464BA4CE7CFBC391D2C4"/>
        <w:category>
          <w:name w:val="General"/>
          <w:gallery w:val="placeholder"/>
        </w:category>
        <w:types>
          <w:type w:val="bbPlcHdr"/>
        </w:types>
        <w:behaviors>
          <w:behavior w:val="content"/>
        </w:behaviors>
        <w:guid w:val="{27794958-FABC-4523-9320-5E30991A04B9}"/>
      </w:docPartPr>
      <w:docPartBody>
        <w:p w:rsidR="00B76F04" w:rsidRDefault="00C71E81" w:rsidP="00C71E81">
          <w:pPr>
            <w:pStyle w:val="6417885F82F8464BA4CE7CFBC391D2C43"/>
          </w:pPr>
          <w:r w:rsidRPr="00D448D3">
            <w:rPr>
              <w:rStyle w:val="PlaceholderText"/>
            </w:rPr>
            <w:t>Click or tap here to enter text.</w:t>
          </w:r>
        </w:p>
      </w:docPartBody>
    </w:docPart>
    <w:docPart>
      <w:docPartPr>
        <w:name w:val="FBE7BC1AEB94473C83F7CB78868B3B7E"/>
        <w:category>
          <w:name w:val="General"/>
          <w:gallery w:val="placeholder"/>
        </w:category>
        <w:types>
          <w:type w:val="bbPlcHdr"/>
        </w:types>
        <w:behaviors>
          <w:behavior w:val="content"/>
        </w:behaviors>
        <w:guid w:val="{7A4B025C-C604-4B9B-9527-E66C1D6AED53}"/>
      </w:docPartPr>
      <w:docPartBody>
        <w:p w:rsidR="00B76F04" w:rsidRDefault="00C71E81" w:rsidP="00C71E81">
          <w:pPr>
            <w:pStyle w:val="FBE7BC1AEB94473C83F7CB78868B3B7E3"/>
          </w:pPr>
          <w:r w:rsidRPr="00D448D3">
            <w:rPr>
              <w:rStyle w:val="PlaceholderText"/>
            </w:rPr>
            <w:t>Click or tap here to enter text.</w:t>
          </w:r>
        </w:p>
      </w:docPartBody>
    </w:docPart>
    <w:docPart>
      <w:docPartPr>
        <w:name w:val="8FDC1E86F37449509E6AADCA85EA97C1"/>
        <w:category>
          <w:name w:val="General"/>
          <w:gallery w:val="placeholder"/>
        </w:category>
        <w:types>
          <w:type w:val="bbPlcHdr"/>
        </w:types>
        <w:behaviors>
          <w:behavior w:val="content"/>
        </w:behaviors>
        <w:guid w:val="{3EE64CE9-E2B8-479F-A691-DA00382EB483}"/>
      </w:docPartPr>
      <w:docPartBody>
        <w:p w:rsidR="00B76F04" w:rsidRDefault="00C71E81" w:rsidP="00C71E81">
          <w:pPr>
            <w:pStyle w:val="8FDC1E86F37449509E6AADCA85EA97C13"/>
          </w:pPr>
          <w:r w:rsidRPr="00D448D3">
            <w:rPr>
              <w:rStyle w:val="PlaceholderText"/>
            </w:rPr>
            <w:t>Click or tap here to enter text.</w:t>
          </w:r>
        </w:p>
      </w:docPartBody>
    </w:docPart>
    <w:docPart>
      <w:docPartPr>
        <w:name w:val="F1EEE0C16A32421BA2AA217404FAB077"/>
        <w:category>
          <w:name w:val="General"/>
          <w:gallery w:val="placeholder"/>
        </w:category>
        <w:types>
          <w:type w:val="bbPlcHdr"/>
        </w:types>
        <w:behaviors>
          <w:behavior w:val="content"/>
        </w:behaviors>
        <w:guid w:val="{AD3BF11D-56FF-4BBA-A9A3-B6BA1BD0FC64}"/>
      </w:docPartPr>
      <w:docPartBody>
        <w:p w:rsidR="00B76F04" w:rsidRDefault="00C71E81" w:rsidP="00C71E81">
          <w:pPr>
            <w:pStyle w:val="F1EEE0C16A32421BA2AA217404FAB0773"/>
          </w:pPr>
          <w:r w:rsidRPr="00D448D3">
            <w:rPr>
              <w:rStyle w:val="PlaceholderText"/>
            </w:rPr>
            <w:t>Click or tap here to enter text.</w:t>
          </w:r>
        </w:p>
      </w:docPartBody>
    </w:docPart>
    <w:docPart>
      <w:docPartPr>
        <w:name w:val="7452F5225A8D4AE88835B4100F1C0574"/>
        <w:category>
          <w:name w:val="General"/>
          <w:gallery w:val="placeholder"/>
        </w:category>
        <w:types>
          <w:type w:val="bbPlcHdr"/>
        </w:types>
        <w:behaviors>
          <w:behavior w:val="content"/>
        </w:behaviors>
        <w:guid w:val="{EC3AF4D4-D71A-456B-ACC3-3B2AFD553DBD}"/>
      </w:docPartPr>
      <w:docPartBody>
        <w:p w:rsidR="00B76F04" w:rsidRDefault="00C71E81" w:rsidP="00C71E81">
          <w:pPr>
            <w:pStyle w:val="7452F5225A8D4AE88835B4100F1C05743"/>
          </w:pPr>
          <w:r w:rsidRPr="00D448D3">
            <w:rPr>
              <w:rStyle w:val="PlaceholderText"/>
            </w:rPr>
            <w:t>Click or tap here to enter text.</w:t>
          </w:r>
        </w:p>
      </w:docPartBody>
    </w:docPart>
    <w:docPart>
      <w:docPartPr>
        <w:name w:val="37686BD504E0418AA6A750971F5D6B8B"/>
        <w:category>
          <w:name w:val="General"/>
          <w:gallery w:val="placeholder"/>
        </w:category>
        <w:types>
          <w:type w:val="bbPlcHdr"/>
        </w:types>
        <w:behaviors>
          <w:behavior w:val="content"/>
        </w:behaviors>
        <w:guid w:val="{0C03724B-68E2-46CE-A31C-FE81195B52CB}"/>
      </w:docPartPr>
      <w:docPartBody>
        <w:p w:rsidR="00B76F04" w:rsidRDefault="00C71E81" w:rsidP="00C71E81">
          <w:pPr>
            <w:pStyle w:val="37686BD504E0418AA6A750971F5D6B8B3"/>
          </w:pPr>
          <w:r w:rsidRPr="00D448D3">
            <w:rPr>
              <w:rStyle w:val="PlaceholderText"/>
            </w:rPr>
            <w:t>Click or tap here to enter text.</w:t>
          </w:r>
        </w:p>
      </w:docPartBody>
    </w:docPart>
    <w:docPart>
      <w:docPartPr>
        <w:name w:val="8DAB5F1AF8F84296B5B46EB6B7D386AF"/>
        <w:category>
          <w:name w:val="General"/>
          <w:gallery w:val="placeholder"/>
        </w:category>
        <w:types>
          <w:type w:val="bbPlcHdr"/>
        </w:types>
        <w:behaviors>
          <w:behavior w:val="content"/>
        </w:behaviors>
        <w:guid w:val="{D7111971-9CA2-451A-85B5-061F57B8FDF2}"/>
      </w:docPartPr>
      <w:docPartBody>
        <w:p w:rsidR="00B76F04" w:rsidRDefault="00C71E81" w:rsidP="00C71E81">
          <w:pPr>
            <w:pStyle w:val="8DAB5F1AF8F84296B5B46EB6B7D386AF3"/>
          </w:pPr>
          <w:r w:rsidRPr="00D448D3">
            <w:rPr>
              <w:rStyle w:val="PlaceholderText"/>
            </w:rPr>
            <w:t>Click or tap here to enter text.</w:t>
          </w:r>
        </w:p>
      </w:docPartBody>
    </w:docPart>
    <w:docPart>
      <w:docPartPr>
        <w:name w:val="9389C417F858451C9733FA65071ADDB6"/>
        <w:category>
          <w:name w:val="General"/>
          <w:gallery w:val="placeholder"/>
        </w:category>
        <w:types>
          <w:type w:val="bbPlcHdr"/>
        </w:types>
        <w:behaviors>
          <w:behavior w:val="content"/>
        </w:behaviors>
        <w:guid w:val="{27C49430-25CA-4E3E-9AAA-AB83B7A47B27}"/>
      </w:docPartPr>
      <w:docPartBody>
        <w:p w:rsidR="00B76F04" w:rsidRDefault="00C71E81" w:rsidP="00C71E81">
          <w:pPr>
            <w:pStyle w:val="9389C417F858451C9733FA65071ADDB63"/>
          </w:pPr>
          <w:r w:rsidRPr="00D448D3">
            <w:rPr>
              <w:rStyle w:val="PlaceholderText"/>
            </w:rPr>
            <w:t>Click or tap here to enter text.</w:t>
          </w:r>
        </w:p>
      </w:docPartBody>
    </w:docPart>
    <w:docPart>
      <w:docPartPr>
        <w:name w:val="EA4F7402A04F4B17BBC99F1A3F8FFFC7"/>
        <w:category>
          <w:name w:val="General"/>
          <w:gallery w:val="placeholder"/>
        </w:category>
        <w:types>
          <w:type w:val="bbPlcHdr"/>
        </w:types>
        <w:behaviors>
          <w:behavior w:val="content"/>
        </w:behaviors>
        <w:guid w:val="{65E7B8B0-4A73-4BA0-8780-4FA122477036}"/>
      </w:docPartPr>
      <w:docPartBody>
        <w:p w:rsidR="00B76F04" w:rsidRDefault="00C71E81" w:rsidP="00C71E81">
          <w:pPr>
            <w:pStyle w:val="EA4F7402A04F4B17BBC99F1A3F8FFFC73"/>
          </w:pPr>
          <w:r w:rsidRPr="00D448D3">
            <w:rPr>
              <w:rStyle w:val="PlaceholderText"/>
            </w:rPr>
            <w:t>Click or tap here to enter text.</w:t>
          </w:r>
        </w:p>
      </w:docPartBody>
    </w:docPart>
    <w:docPart>
      <w:docPartPr>
        <w:name w:val="58F9AD9D497648F0B85AC3B440F05A45"/>
        <w:category>
          <w:name w:val="General"/>
          <w:gallery w:val="placeholder"/>
        </w:category>
        <w:types>
          <w:type w:val="bbPlcHdr"/>
        </w:types>
        <w:behaviors>
          <w:behavior w:val="content"/>
        </w:behaviors>
        <w:guid w:val="{C612E238-BC3C-4FBF-85DB-CE23B92D4CC0}"/>
      </w:docPartPr>
      <w:docPartBody>
        <w:p w:rsidR="00B76F04" w:rsidRDefault="00C71E81" w:rsidP="00C71E81">
          <w:pPr>
            <w:pStyle w:val="58F9AD9D497648F0B85AC3B440F05A453"/>
          </w:pPr>
          <w:r w:rsidRPr="00D448D3">
            <w:rPr>
              <w:rStyle w:val="PlaceholderText"/>
            </w:rPr>
            <w:t>Click or tap here to enter text.</w:t>
          </w:r>
        </w:p>
      </w:docPartBody>
    </w:docPart>
    <w:docPart>
      <w:docPartPr>
        <w:name w:val="21EE3EDEE56244E59D717970642796E7"/>
        <w:category>
          <w:name w:val="General"/>
          <w:gallery w:val="placeholder"/>
        </w:category>
        <w:types>
          <w:type w:val="bbPlcHdr"/>
        </w:types>
        <w:behaviors>
          <w:behavior w:val="content"/>
        </w:behaviors>
        <w:guid w:val="{697E0593-34E7-4E1C-800D-469A364305E1}"/>
      </w:docPartPr>
      <w:docPartBody>
        <w:p w:rsidR="00B76F04" w:rsidRDefault="00C71E81" w:rsidP="00C71E81">
          <w:pPr>
            <w:pStyle w:val="21EE3EDEE56244E59D717970642796E73"/>
          </w:pPr>
          <w:r w:rsidRPr="00D448D3">
            <w:rPr>
              <w:rStyle w:val="PlaceholderText"/>
            </w:rPr>
            <w:t>Click or tap here to enter text.</w:t>
          </w:r>
        </w:p>
      </w:docPartBody>
    </w:docPart>
    <w:docPart>
      <w:docPartPr>
        <w:name w:val="4B57DE8E31C7496FBA042F1F59BA533D"/>
        <w:category>
          <w:name w:val="General"/>
          <w:gallery w:val="placeholder"/>
        </w:category>
        <w:types>
          <w:type w:val="bbPlcHdr"/>
        </w:types>
        <w:behaviors>
          <w:behavior w:val="content"/>
        </w:behaviors>
        <w:guid w:val="{475AA8AF-C7C3-449B-BEB7-67F561110D3C}"/>
      </w:docPartPr>
      <w:docPartBody>
        <w:p w:rsidR="00B76F04" w:rsidRDefault="00C71E81" w:rsidP="00C71E81">
          <w:pPr>
            <w:pStyle w:val="4B57DE8E31C7496FBA042F1F59BA533D3"/>
          </w:pPr>
          <w:r w:rsidRPr="00D448D3">
            <w:rPr>
              <w:rStyle w:val="PlaceholderText"/>
            </w:rPr>
            <w:t>Click or tap here to enter text.</w:t>
          </w:r>
        </w:p>
      </w:docPartBody>
    </w:docPart>
    <w:docPart>
      <w:docPartPr>
        <w:name w:val="21F2BE96E03745DBB6687E3F37862807"/>
        <w:category>
          <w:name w:val="General"/>
          <w:gallery w:val="placeholder"/>
        </w:category>
        <w:types>
          <w:type w:val="bbPlcHdr"/>
        </w:types>
        <w:behaviors>
          <w:behavior w:val="content"/>
        </w:behaviors>
        <w:guid w:val="{B269E045-2788-4E8B-92EB-39B19900DC8B}"/>
      </w:docPartPr>
      <w:docPartBody>
        <w:p w:rsidR="00B76F04" w:rsidRDefault="00C71E81" w:rsidP="00C71E81">
          <w:pPr>
            <w:pStyle w:val="21F2BE96E03745DBB6687E3F378628073"/>
          </w:pPr>
          <w:r w:rsidRPr="00D448D3">
            <w:rPr>
              <w:rStyle w:val="PlaceholderText"/>
            </w:rPr>
            <w:t>Click or tap here to enter text.</w:t>
          </w:r>
        </w:p>
      </w:docPartBody>
    </w:docPart>
    <w:docPart>
      <w:docPartPr>
        <w:name w:val="FD032A93213648148D127F991D44C385"/>
        <w:category>
          <w:name w:val="General"/>
          <w:gallery w:val="placeholder"/>
        </w:category>
        <w:types>
          <w:type w:val="bbPlcHdr"/>
        </w:types>
        <w:behaviors>
          <w:behavior w:val="content"/>
        </w:behaviors>
        <w:guid w:val="{560878AC-BA96-4F47-9BBB-709AE4F57CFA}"/>
      </w:docPartPr>
      <w:docPartBody>
        <w:p w:rsidR="00B76F04" w:rsidRDefault="00C71E81" w:rsidP="00C71E81">
          <w:pPr>
            <w:pStyle w:val="FD032A93213648148D127F991D44C3853"/>
          </w:pPr>
          <w:r w:rsidRPr="00D448D3">
            <w:rPr>
              <w:rStyle w:val="PlaceholderText"/>
            </w:rPr>
            <w:t>Click or tap here to enter text.</w:t>
          </w:r>
        </w:p>
      </w:docPartBody>
    </w:docPart>
    <w:docPart>
      <w:docPartPr>
        <w:name w:val="A014BFC3154E4ED588C15BE724894533"/>
        <w:category>
          <w:name w:val="General"/>
          <w:gallery w:val="placeholder"/>
        </w:category>
        <w:types>
          <w:type w:val="bbPlcHdr"/>
        </w:types>
        <w:behaviors>
          <w:behavior w:val="content"/>
        </w:behaviors>
        <w:guid w:val="{46C571AF-45DC-4B26-B481-117380B1D737}"/>
      </w:docPartPr>
      <w:docPartBody>
        <w:p w:rsidR="00B76F04" w:rsidRDefault="00C71E81" w:rsidP="00C71E81">
          <w:pPr>
            <w:pStyle w:val="A014BFC3154E4ED588C15BE7248945333"/>
          </w:pPr>
          <w:r w:rsidRPr="00D448D3">
            <w:rPr>
              <w:rStyle w:val="PlaceholderText"/>
            </w:rPr>
            <w:t>Click or tap here to enter text.</w:t>
          </w:r>
        </w:p>
      </w:docPartBody>
    </w:docPart>
    <w:docPart>
      <w:docPartPr>
        <w:name w:val="79757DC980094092A98E06C44C73C7A3"/>
        <w:category>
          <w:name w:val="General"/>
          <w:gallery w:val="placeholder"/>
        </w:category>
        <w:types>
          <w:type w:val="bbPlcHdr"/>
        </w:types>
        <w:behaviors>
          <w:behavior w:val="content"/>
        </w:behaviors>
        <w:guid w:val="{8AE51DBB-F2EB-4148-9F47-78D21B726984}"/>
      </w:docPartPr>
      <w:docPartBody>
        <w:p w:rsidR="00B76F04" w:rsidRDefault="00C71E81" w:rsidP="00C71E81">
          <w:pPr>
            <w:pStyle w:val="79757DC980094092A98E06C44C73C7A33"/>
          </w:pPr>
          <w:r w:rsidRPr="00D448D3">
            <w:rPr>
              <w:rStyle w:val="PlaceholderText"/>
            </w:rPr>
            <w:t>Click or tap here to enter text.</w:t>
          </w:r>
        </w:p>
      </w:docPartBody>
    </w:docPart>
    <w:docPart>
      <w:docPartPr>
        <w:name w:val="DDA26C6B0B76489ABEC555C0DA4D7FAF"/>
        <w:category>
          <w:name w:val="General"/>
          <w:gallery w:val="placeholder"/>
        </w:category>
        <w:types>
          <w:type w:val="bbPlcHdr"/>
        </w:types>
        <w:behaviors>
          <w:behavior w:val="content"/>
        </w:behaviors>
        <w:guid w:val="{BC48F555-6754-49DE-8D10-45BC27C04433}"/>
      </w:docPartPr>
      <w:docPartBody>
        <w:p w:rsidR="00B76F04" w:rsidRDefault="00C71E81" w:rsidP="00C71E81">
          <w:pPr>
            <w:pStyle w:val="DDA26C6B0B76489ABEC555C0DA4D7FAF3"/>
          </w:pPr>
          <w:r w:rsidRPr="00D448D3">
            <w:rPr>
              <w:rStyle w:val="PlaceholderText"/>
            </w:rPr>
            <w:t>Click or tap here to enter text.</w:t>
          </w:r>
        </w:p>
      </w:docPartBody>
    </w:docPart>
    <w:docPart>
      <w:docPartPr>
        <w:name w:val="3C78672D9B8344BF815FE85BB3E301C6"/>
        <w:category>
          <w:name w:val="General"/>
          <w:gallery w:val="placeholder"/>
        </w:category>
        <w:types>
          <w:type w:val="bbPlcHdr"/>
        </w:types>
        <w:behaviors>
          <w:behavior w:val="content"/>
        </w:behaviors>
        <w:guid w:val="{293A59BA-9661-42E5-8988-A72250E0C8CE}"/>
      </w:docPartPr>
      <w:docPartBody>
        <w:p w:rsidR="00B76F04" w:rsidRDefault="00C71E81" w:rsidP="00C71E81">
          <w:pPr>
            <w:pStyle w:val="3C78672D9B8344BF815FE85BB3E301C63"/>
          </w:pPr>
          <w:r w:rsidRPr="00D448D3">
            <w:rPr>
              <w:rStyle w:val="PlaceholderText"/>
            </w:rPr>
            <w:t>Click or tap here to enter text.</w:t>
          </w:r>
        </w:p>
      </w:docPartBody>
    </w:docPart>
    <w:docPart>
      <w:docPartPr>
        <w:name w:val="8C3D1471261B4CD9BF26E23AE5058920"/>
        <w:category>
          <w:name w:val="General"/>
          <w:gallery w:val="placeholder"/>
        </w:category>
        <w:types>
          <w:type w:val="bbPlcHdr"/>
        </w:types>
        <w:behaviors>
          <w:behavior w:val="content"/>
        </w:behaviors>
        <w:guid w:val="{32684E55-DD6A-40C2-9F38-1238036547DA}"/>
      </w:docPartPr>
      <w:docPartBody>
        <w:p w:rsidR="00B76F04" w:rsidRDefault="00C71E81" w:rsidP="00C71E81">
          <w:pPr>
            <w:pStyle w:val="8C3D1471261B4CD9BF26E23AE50589203"/>
          </w:pPr>
          <w:r w:rsidRPr="00D448D3">
            <w:rPr>
              <w:rStyle w:val="PlaceholderText"/>
            </w:rPr>
            <w:t>Click or tap here to enter text.</w:t>
          </w:r>
        </w:p>
      </w:docPartBody>
    </w:docPart>
    <w:docPart>
      <w:docPartPr>
        <w:name w:val="C2CF701F79B1428C84C2A218D8719BD2"/>
        <w:category>
          <w:name w:val="General"/>
          <w:gallery w:val="placeholder"/>
        </w:category>
        <w:types>
          <w:type w:val="bbPlcHdr"/>
        </w:types>
        <w:behaviors>
          <w:behavior w:val="content"/>
        </w:behaviors>
        <w:guid w:val="{5B627F71-AA0F-428B-AD6E-C4E3A32E6E71}"/>
      </w:docPartPr>
      <w:docPartBody>
        <w:p w:rsidR="00B76F04" w:rsidRDefault="00C71E81" w:rsidP="00C71E81">
          <w:pPr>
            <w:pStyle w:val="C2CF701F79B1428C84C2A218D8719BD23"/>
          </w:pPr>
          <w:r w:rsidRPr="00D448D3">
            <w:rPr>
              <w:rStyle w:val="PlaceholderText"/>
            </w:rPr>
            <w:t>Click or tap here to enter text.</w:t>
          </w:r>
        </w:p>
      </w:docPartBody>
    </w:docPart>
    <w:docPart>
      <w:docPartPr>
        <w:name w:val="DF46FCEE574C420AAAA3B5E9518904E0"/>
        <w:category>
          <w:name w:val="General"/>
          <w:gallery w:val="placeholder"/>
        </w:category>
        <w:types>
          <w:type w:val="bbPlcHdr"/>
        </w:types>
        <w:behaviors>
          <w:behavior w:val="content"/>
        </w:behaviors>
        <w:guid w:val="{81DBF0B8-43AB-4708-BAA2-81A01660BBEF}"/>
      </w:docPartPr>
      <w:docPartBody>
        <w:p w:rsidR="00B76F04" w:rsidRDefault="00C71E81" w:rsidP="00C71E81">
          <w:pPr>
            <w:pStyle w:val="DF46FCEE574C420AAAA3B5E9518904E03"/>
          </w:pPr>
          <w:r w:rsidRPr="00D448D3">
            <w:rPr>
              <w:rStyle w:val="PlaceholderText"/>
            </w:rPr>
            <w:t>Click or tap here to enter text.</w:t>
          </w:r>
        </w:p>
      </w:docPartBody>
    </w:docPart>
    <w:docPart>
      <w:docPartPr>
        <w:name w:val="E10C785CE4F34BDDA3C6C2DDDAB4B61F"/>
        <w:category>
          <w:name w:val="General"/>
          <w:gallery w:val="placeholder"/>
        </w:category>
        <w:types>
          <w:type w:val="bbPlcHdr"/>
        </w:types>
        <w:behaviors>
          <w:behavior w:val="content"/>
        </w:behaviors>
        <w:guid w:val="{75E9B436-F6B6-4F53-850B-4EDD746EAD0F}"/>
      </w:docPartPr>
      <w:docPartBody>
        <w:p w:rsidR="00B76F04" w:rsidRDefault="00C71E81" w:rsidP="00C71E81">
          <w:pPr>
            <w:pStyle w:val="E10C785CE4F34BDDA3C6C2DDDAB4B61F3"/>
          </w:pPr>
          <w:r w:rsidRPr="00D448D3">
            <w:rPr>
              <w:rStyle w:val="PlaceholderText"/>
            </w:rPr>
            <w:t>Click or tap here to enter text.</w:t>
          </w:r>
        </w:p>
      </w:docPartBody>
    </w:docPart>
    <w:docPart>
      <w:docPartPr>
        <w:name w:val="C3E18BAB2C1A41BE89189EB99788B397"/>
        <w:category>
          <w:name w:val="General"/>
          <w:gallery w:val="placeholder"/>
        </w:category>
        <w:types>
          <w:type w:val="bbPlcHdr"/>
        </w:types>
        <w:behaviors>
          <w:behavior w:val="content"/>
        </w:behaviors>
        <w:guid w:val="{ABC5859A-E9A6-4035-BCB9-56E25B6ACD32}"/>
      </w:docPartPr>
      <w:docPartBody>
        <w:p w:rsidR="00B76F04" w:rsidRDefault="00C71E81" w:rsidP="00C71E81">
          <w:pPr>
            <w:pStyle w:val="C3E18BAB2C1A41BE89189EB99788B3973"/>
          </w:pPr>
          <w:r w:rsidRPr="00D448D3">
            <w:rPr>
              <w:rStyle w:val="PlaceholderText"/>
            </w:rPr>
            <w:t>Click or tap here to enter text.</w:t>
          </w:r>
        </w:p>
      </w:docPartBody>
    </w:docPart>
    <w:docPart>
      <w:docPartPr>
        <w:name w:val="D4AA37A3A31C4222A73978DFBE256B78"/>
        <w:category>
          <w:name w:val="General"/>
          <w:gallery w:val="placeholder"/>
        </w:category>
        <w:types>
          <w:type w:val="bbPlcHdr"/>
        </w:types>
        <w:behaviors>
          <w:behavior w:val="content"/>
        </w:behaviors>
        <w:guid w:val="{44777682-CBAF-4735-80D2-6DFCF19CF21D}"/>
      </w:docPartPr>
      <w:docPartBody>
        <w:p w:rsidR="00B76F04" w:rsidRDefault="00C71E81" w:rsidP="00C71E81">
          <w:pPr>
            <w:pStyle w:val="D4AA37A3A31C4222A73978DFBE256B783"/>
          </w:pPr>
          <w:r w:rsidRPr="00D448D3">
            <w:rPr>
              <w:rStyle w:val="PlaceholderText"/>
            </w:rPr>
            <w:t>Click or tap here to enter text.</w:t>
          </w:r>
        </w:p>
      </w:docPartBody>
    </w:docPart>
    <w:docPart>
      <w:docPartPr>
        <w:name w:val="7EEDAB9768E34FCDA33BFF78931BE94E"/>
        <w:category>
          <w:name w:val="General"/>
          <w:gallery w:val="placeholder"/>
        </w:category>
        <w:types>
          <w:type w:val="bbPlcHdr"/>
        </w:types>
        <w:behaviors>
          <w:behavior w:val="content"/>
        </w:behaviors>
        <w:guid w:val="{4B68CC5E-A348-4D56-8F3F-F42CD3EBB36D}"/>
      </w:docPartPr>
      <w:docPartBody>
        <w:p w:rsidR="00B76F04" w:rsidRDefault="00C71E81" w:rsidP="00C71E81">
          <w:pPr>
            <w:pStyle w:val="7EEDAB9768E34FCDA33BFF78931BE94E3"/>
          </w:pPr>
          <w:r w:rsidRPr="00D448D3">
            <w:rPr>
              <w:rStyle w:val="PlaceholderText"/>
            </w:rPr>
            <w:t>Click or tap here to enter text.</w:t>
          </w:r>
        </w:p>
      </w:docPartBody>
    </w:docPart>
    <w:docPart>
      <w:docPartPr>
        <w:name w:val="F5F391478B2040F4B8DE95A80B6074FF"/>
        <w:category>
          <w:name w:val="General"/>
          <w:gallery w:val="placeholder"/>
        </w:category>
        <w:types>
          <w:type w:val="bbPlcHdr"/>
        </w:types>
        <w:behaviors>
          <w:behavior w:val="content"/>
        </w:behaviors>
        <w:guid w:val="{A8141B05-747C-4D41-9038-6957824D9F98}"/>
      </w:docPartPr>
      <w:docPartBody>
        <w:p w:rsidR="00B76F04" w:rsidRDefault="00C71E81" w:rsidP="00C71E81">
          <w:pPr>
            <w:pStyle w:val="F5F391478B2040F4B8DE95A80B6074FF3"/>
          </w:pPr>
          <w:r w:rsidRPr="00D448D3">
            <w:rPr>
              <w:rStyle w:val="PlaceholderText"/>
            </w:rPr>
            <w:t>Click or tap here to enter text.</w:t>
          </w:r>
        </w:p>
      </w:docPartBody>
    </w:docPart>
    <w:docPart>
      <w:docPartPr>
        <w:name w:val="111DBD4AFDB24F2195B80EA5CC04DB0E"/>
        <w:category>
          <w:name w:val="General"/>
          <w:gallery w:val="placeholder"/>
        </w:category>
        <w:types>
          <w:type w:val="bbPlcHdr"/>
        </w:types>
        <w:behaviors>
          <w:behavior w:val="content"/>
        </w:behaviors>
        <w:guid w:val="{7315503F-F249-4BD5-8234-08605A0D7707}"/>
      </w:docPartPr>
      <w:docPartBody>
        <w:p w:rsidR="00B76F04" w:rsidRDefault="00C71E81" w:rsidP="00C71E81">
          <w:pPr>
            <w:pStyle w:val="111DBD4AFDB24F2195B80EA5CC04DB0E3"/>
          </w:pPr>
          <w:r w:rsidRPr="00D448D3">
            <w:rPr>
              <w:rStyle w:val="PlaceholderText"/>
            </w:rPr>
            <w:t>Click or tap here to enter text.</w:t>
          </w:r>
        </w:p>
      </w:docPartBody>
    </w:docPart>
    <w:docPart>
      <w:docPartPr>
        <w:name w:val="A15C0C1C1A354331B6E171F6F98136D7"/>
        <w:category>
          <w:name w:val="General"/>
          <w:gallery w:val="placeholder"/>
        </w:category>
        <w:types>
          <w:type w:val="bbPlcHdr"/>
        </w:types>
        <w:behaviors>
          <w:behavior w:val="content"/>
        </w:behaviors>
        <w:guid w:val="{AB143FAA-E9ED-430E-9A4A-6AE82D9DFED8}"/>
      </w:docPartPr>
      <w:docPartBody>
        <w:p w:rsidR="00B76F04" w:rsidRDefault="00C71E81" w:rsidP="00C71E81">
          <w:pPr>
            <w:pStyle w:val="A15C0C1C1A354331B6E171F6F98136D73"/>
          </w:pPr>
          <w:r w:rsidRPr="00D448D3">
            <w:rPr>
              <w:rStyle w:val="PlaceholderText"/>
            </w:rPr>
            <w:t>Click or tap here to enter text.</w:t>
          </w:r>
        </w:p>
      </w:docPartBody>
    </w:docPart>
    <w:docPart>
      <w:docPartPr>
        <w:name w:val="B54AA0281CCC43B0BB70684C75B118E5"/>
        <w:category>
          <w:name w:val="General"/>
          <w:gallery w:val="placeholder"/>
        </w:category>
        <w:types>
          <w:type w:val="bbPlcHdr"/>
        </w:types>
        <w:behaviors>
          <w:behavior w:val="content"/>
        </w:behaviors>
        <w:guid w:val="{2A5F1E7D-E7DC-406D-9E6C-5E975A13E840}"/>
      </w:docPartPr>
      <w:docPartBody>
        <w:p w:rsidR="00B76F04" w:rsidRDefault="00C71E81" w:rsidP="00C71E81">
          <w:pPr>
            <w:pStyle w:val="B54AA0281CCC43B0BB70684C75B118E53"/>
          </w:pPr>
          <w:r w:rsidRPr="00D448D3">
            <w:rPr>
              <w:rStyle w:val="PlaceholderText"/>
            </w:rPr>
            <w:t>Click or tap here to enter text.</w:t>
          </w:r>
        </w:p>
      </w:docPartBody>
    </w:docPart>
    <w:docPart>
      <w:docPartPr>
        <w:name w:val="D6FE8962C1DE4AA1850D133B9F463216"/>
        <w:category>
          <w:name w:val="General"/>
          <w:gallery w:val="placeholder"/>
        </w:category>
        <w:types>
          <w:type w:val="bbPlcHdr"/>
        </w:types>
        <w:behaviors>
          <w:behavior w:val="content"/>
        </w:behaviors>
        <w:guid w:val="{476FF242-C469-45BE-9A5C-17A17F206475}"/>
      </w:docPartPr>
      <w:docPartBody>
        <w:p w:rsidR="00B76F04" w:rsidRDefault="00C71E81" w:rsidP="00C71E81">
          <w:pPr>
            <w:pStyle w:val="D6FE8962C1DE4AA1850D133B9F4632163"/>
          </w:pPr>
          <w:r w:rsidRPr="00D448D3">
            <w:rPr>
              <w:rStyle w:val="PlaceholderText"/>
            </w:rPr>
            <w:t>Click or tap here to enter text.</w:t>
          </w:r>
        </w:p>
      </w:docPartBody>
    </w:docPart>
    <w:docPart>
      <w:docPartPr>
        <w:name w:val="99478619CFD5476B86742F10EC9F855D"/>
        <w:category>
          <w:name w:val="General"/>
          <w:gallery w:val="placeholder"/>
        </w:category>
        <w:types>
          <w:type w:val="bbPlcHdr"/>
        </w:types>
        <w:behaviors>
          <w:behavior w:val="content"/>
        </w:behaviors>
        <w:guid w:val="{9281A6CE-F9FC-4D2F-AD3C-11BB2BB56F9B}"/>
      </w:docPartPr>
      <w:docPartBody>
        <w:p w:rsidR="00B76F04" w:rsidRDefault="00C71E81" w:rsidP="00C71E81">
          <w:pPr>
            <w:pStyle w:val="99478619CFD5476B86742F10EC9F855D3"/>
          </w:pPr>
          <w:r w:rsidRPr="00D448D3">
            <w:rPr>
              <w:rStyle w:val="PlaceholderText"/>
            </w:rPr>
            <w:t>Click or tap here to enter text.</w:t>
          </w:r>
        </w:p>
      </w:docPartBody>
    </w:docPart>
    <w:docPart>
      <w:docPartPr>
        <w:name w:val="3683D45D975F4F5392C0C5A740CA82F4"/>
        <w:category>
          <w:name w:val="General"/>
          <w:gallery w:val="placeholder"/>
        </w:category>
        <w:types>
          <w:type w:val="bbPlcHdr"/>
        </w:types>
        <w:behaviors>
          <w:behavior w:val="content"/>
        </w:behaviors>
        <w:guid w:val="{2AE0904A-8F27-4D21-95CB-8DDD736ACF1C}"/>
      </w:docPartPr>
      <w:docPartBody>
        <w:p w:rsidR="00B76F04" w:rsidRDefault="00C71E81" w:rsidP="00C71E81">
          <w:pPr>
            <w:pStyle w:val="3683D45D975F4F5392C0C5A740CA82F43"/>
          </w:pPr>
          <w:r w:rsidRPr="00D448D3">
            <w:rPr>
              <w:rStyle w:val="PlaceholderText"/>
            </w:rPr>
            <w:t>Click or tap here to enter text.</w:t>
          </w:r>
        </w:p>
      </w:docPartBody>
    </w:docPart>
    <w:docPart>
      <w:docPartPr>
        <w:name w:val="2055085B7DA54DF28435DA31B21F5028"/>
        <w:category>
          <w:name w:val="General"/>
          <w:gallery w:val="placeholder"/>
        </w:category>
        <w:types>
          <w:type w:val="bbPlcHdr"/>
        </w:types>
        <w:behaviors>
          <w:behavior w:val="content"/>
        </w:behaviors>
        <w:guid w:val="{E3450AAE-BC3E-4630-A9A1-5C8C03536328}"/>
      </w:docPartPr>
      <w:docPartBody>
        <w:p w:rsidR="00B76F04" w:rsidRDefault="00C71E81" w:rsidP="00C71E81">
          <w:pPr>
            <w:pStyle w:val="2055085B7DA54DF28435DA31B21F50283"/>
          </w:pPr>
          <w:r w:rsidRPr="00D448D3">
            <w:rPr>
              <w:rStyle w:val="PlaceholderText"/>
            </w:rPr>
            <w:t>Click or tap here to enter text.</w:t>
          </w:r>
        </w:p>
      </w:docPartBody>
    </w:docPart>
    <w:docPart>
      <w:docPartPr>
        <w:name w:val="42372BE6806747B49D1859A24B645C33"/>
        <w:category>
          <w:name w:val="General"/>
          <w:gallery w:val="placeholder"/>
        </w:category>
        <w:types>
          <w:type w:val="bbPlcHdr"/>
        </w:types>
        <w:behaviors>
          <w:behavior w:val="content"/>
        </w:behaviors>
        <w:guid w:val="{E9B7D214-1F8E-42E7-951B-9B9278A84E78}"/>
      </w:docPartPr>
      <w:docPartBody>
        <w:p w:rsidR="00B76F04" w:rsidRDefault="00C71E81" w:rsidP="00C71E81">
          <w:pPr>
            <w:pStyle w:val="42372BE6806747B49D1859A24B645C333"/>
          </w:pPr>
          <w:r w:rsidRPr="00D448D3">
            <w:rPr>
              <w:rStyle w:val="PlaceholderText"/>
            </w:rPr>
            <w:t>Click or tap here to enter text.</w:t>
          </w:r>
        </w:p>
      </w:docPartBody>
    </w:docPart>
    <w:docPart>
      <w:docPartPr>
        <w:name w:val="A3057AB4F2D34455932878223C269CED"/>
        <w:category>
          <w:name w:val="General"/>
          <w:gallery w:val="placeholder"/>
        </w:category>
        <w:types>
          <w:type w:val="bbPlcHdr"/>
        </w:types>
        <w:behaviors>
          <w:behavior w:val="content"/>
        </w:behaviors>
        <w:guid w:val="{2AAF208B-E832-4619-B60E-5A279E54B340}"/>
      </w:docPartPr>
      <w:docPartBody>
        <w:p w:rsidR="00B76F04" w:rsidRDefault="00C71E81" w:rsidP="00C71E81">
          <w:pPr>
            <w:pStyle w:val="A3057AB4F2D34455932878223C269CED3"/>
          </w:pPr>
          <w:r w:rsidRPr="00D448D3">
            <w:rPr>
              <w:rStyle w:val="PlaceholderText"/>
            </w:rPr>
            <w:t>Click or tap here to enter text.</w:t>
          </w:r>
        </w:p>
      </w:docPartBody>
    </w:docPart>
    <w:docPart>
      <w:docPartPr>
        <w:name w:val="C9BC5788115847989F19C638853AC731"/>
        <w:category>
          <w:name w:val="General"/>
          <w:gallery w:val="placeholder"/>
        </w:category>
        <w:types>
          <w:type w:val="bbPlcHdr"/>
        </w:types>
        <w:behaviors>
          <w:behavior w:val="content"/>
        </w:behaviors>
        <w:guid w:val="{11030D33-4BA5-4844-B94D-01D540D62939}"/>
      </w:docPartPr>
      <w:docPartBody>
        <w:p w:rsidR="00B76F04" w:rsidRDefault="00C71E81" w:rsidP="00C71E81">
          <w:pPr>
            <w:pStyle w:val="C9BC5788115847989F19C638853AC7313"/>
          </w:pPr>
          <w:r w:rsidRPr="00D448D3">
            <w:rPr>
              <w:rStyle w:val="PlaceholderText"/>
            </w:rPr>
            <w:t>Click or tap here to enter text.</w:t>
          </w:r>
        </w:p>
      </w:docPartBody>
    </w:docPart>
    <w:docPart>
      <w:docPartPr>
        <w:name w:val="6CB9FEA240B944F284877E13A300EBA3"/>
        <w:category>
          <w:name w:val="General"/>
          <w:gallery w:val="placeholder"/>
        </w:category>
        <w:types>
          <w:type w:val="bbPlcHdr"/>
        </w:types>
        <w:behaviors>
          <w:behavior w:val="content"/>
        </w:behaviors>
        <w:guid w:val="{ED8B6817-C452-4BBC-992F-B3E5C415AE5B}"/>
      </w:docPartPr>
      <w:docPartBody>
        <w:p w:rsidR="00B76F04" w:rsidRDefault="00C71E81" w:rsidP="00C71E81">
          <w:pPr>
            <w:pStyle w:val="6CB9FEA240B944F284877E13A300EBA33"/>
          </w:pPr>
          <w:r w:rsidRPr="00034AF1">
            <w:rPr>
              <w:rStyle w:val="PlaceholderText"/>
            </w:rPr>
            <w:t>Click or tap to enter a date.</w:t>
          </w:r>
        </w:p>
      </w:docPartBody>
    </w:docPart>
    <w:docPart>
      <w:docPartPr>
        <w:name w:val="38B747ED0E1A4858B898EA2618792569"/>
        <w:category>
          <w:name w:val="General"/>
          <w:gallery w:val="placeholder"/>
        </w:category>
        <w:types>
          <w:type w:val="bbPlcHdr"/>
        </w:types>
        <w:behaviors>
          <w:behavior w:val="content"/>
        </w:behaviors>
        <w:guid w:val="{5139B3DF-21E2-4BF8-84DA-88EBF7CF7EBC}"/>
      </w:docPartPr>
      <w:docPartBody>
        <w:p w:rsidR="00B76F04" w:rsidRDefault="00C71E81" w:rsidP="00C71E81">
          <w:pPr>
            <w:pStyle w:val="38B747ED0E1A4858B898EA26187925691"/>
          </w:pPr>
          <w:r w:rsidRPr="00D448D3">
            <w:rPr>
              <w:rStyle w:val="PlaceholderText"/>
            </w:rPr>
            <w:t>Click or tap here to enter text.</w:t>
          </w:r>
        </w:p>
      </w:docPartBody>
    </w:docPart>
    <w:docPart>
      <w:docPartPr>
        <w:name w:val="1493D05FA46C4F2FB2090876E8CBE905"/>
        <w:category>
          <w:name w:val="General"/>
          <w:gallery w:val="placeholder"/>
        </w:category>
        <w:types>
          <w:type w:val="bbPlcHdr"/>
        </w:types>
        <w:behaviors>
          <w:behavior w:val="content"/>
        </w:behaviors>
        <w:guid w:val="{981A0EBA-1D3A-4335-8079-995DED2D5DB0}"/>
      </w:docPartPr>
      <w:docPartBody>
        <w:p w:rsidR="00B76F04" w:rsidRDefault="00C71E81" w:rsidP="00C71E81">
          <w:pPr>
            <w:pStyle w:val="1493D05FA46C4F2FB2090876E8CBE905"/>
          </w:pPr>
          <w:r w:rsidRPr="00503B99">
            <w:rPr>
              <w:rStyle w:val="PlaceholderText"/>
              <w:sz w:val="16"/>
              <w:szCs w:val="1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E81"/>
    <w:rsid w:val="00B76F04"/>
    <w:rsid w:val="00C71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1E81"/>
    <w:rPr>
      <w:color w:val="808080"/>
    </w:rPr>
  </w:style>
  <w:style w:type="paragraph" w:customStyle="1" w:styleId="F902F4CF26B946709BFBF017023026F5">
    <w:name w:val="F902F4CF26B946709BFBF017023026F5"/>
    <w:rsid w:val="00C71E81"/>
    <w:pPr>
      <w:spacing w:after="0" w:line="240" w:lineRule="auto"/>
      <w:jc w:val="center"/>
    </w:pPr>
    <w:rPr>
      <w:rFonts w:ascii="Times New Roman" w:eastAsia="Times New Roman" w:hAnsi="Times New Roman" w:cs="Times New Roman"/>
      <w:b/>
      <w:sz w:val="28"/>
      <w:szCs w:val="20"/>
      <w:u w:val="single"/>
      <w:lang w:val="en-GB"/>
    </w:rPr>
  </w:style>
  <w:style w:type="paragraph" w:customStyle="1" w:styleId="91C3F211A35B4B0ABAFA6D2C8F4C6AA8">
    <w:name w:val="91C3F211A35B4B0ABAFA6D2C8F4C6AA8"/>
    <w:rsid w:val="00C71E81"/>
    <w:pPr>
      <w:spacing w:after="0" w:line="240" w:lineRule="auto"/>
      <w:jc w:val="center"/>
    </w:pPr>
    <w:rPr>
      <w:rFonts w:ascii="Times New Roman" w:eastAsia="Times New Roman" w:hAnsi="Times New Roman" w:cs="Times New Roman"/>
      <w:b/>
      <w:sz w:val="28"/>
      <w:szCs w:val="20"/>
      <w:u w:val="single"/>
      <w:lang w:val="en-GB"/>
    </w:rPr>
  </w:style>
  <w:style w:type="paragraph" w:customStyle="1" w:styleId="3224A1E7C6DF4252AF7E0ACC553F6023">
    <w:name w:val="3224A1E7C6DF4252AF7E0ACC553F6023"/>
    <w:rsid w:val="00C71E81"/>
    <w:pPr>
      <w:spacing w:after="0" w:line="240" w:lineRule="auto"/>
    </w:pPr>
    <w:rPr>
      <w:rFonts w:eastAsia="SimSun"/>
    </w:rPr>
  </w:style>
  <w:style w:type="paragraph" w:customStyle="1" w:styleId="B881885F7EB143E9B337F8F25CFFC9F0">
    <w:name w:val="B881885F7EB143E9B337F8F25CFFC9F0"/>
    <w:rsid w:val="00C71E81"/>
    <w:pPr>
      <w:spacing w:after="0" w:line="240" w:lineRule="auto"/>
    </w:pPr>
    <w:rPr>
      <w:rFonts w:eastAsia="SimSun"/>
    </w:rPr>
  </w:style>
  <w:style w:type="paragraph" w:customStyle="1" w:styleId="22D59C31DD424D2EB82032FE73ACB152">
    <w:name w:val="22D59C31DD424D2EB82032FE73ACB152"/>
    <w:rsid w:val="00C71E81"/>
    <w:pPr>
      <w:spacing w:after="0" w:line="240" w:lineRule="auto"/>
    </w:pPr>
    <w:rPr>
      <w:rFonts w:eastAsia="SimSun"/>
    </w:rPr>
  </w:style>
  <w:style w:type="paragraph" w:customStyle="1" w:styleId="0D7E4BED2217456BB7C501DDB9DAFF22">
    <w:name w:val="0D7E4BED2217456BB7C501DDB9DAFF22"/>
    <w:rsid w:val="00C71E81"/>
    <w:pPr>
      <w:spacing w:after="0" w:line="240" w:lineRule="auto"/>
    </w:pPr>
    <w:rPr>
      <w:rFonts w:eastAsia="SimSun"/>
    </w:rPr>
  </w:style>
  <w:style w:type="paragraph" w:customStyle="1" w:styleId="6C72F0BA67574771A3CEC73296001ED0">
    <w:name w:val="6C72F0BA67574771A3CEC73296001ED0"/>
    <w:rsid w:val="00C71E81"/>
    <w:pPr>
      <w:spacing w:after="0" w:line="240" w:lineRule="auto"/>
    </w:pPr>
    <w:rPr>
      <w:rFonts w:eastAsia="SimSun"/>
    </w:rPr>
  </w:style>
  <w:style w:type="paragraph" w:customStyle="1" w:styleId="94F70418BB5342CF87B95CB393F4578D">
    <w:name w:val="94F70418BB5342CF87B95CB393F4578D"/>
    <w:rsid w:val="00C71E81"/>
    <w:pPr>
      <w:spacing w:after="0" w:line="240" w:lineRule="auto"/>
    </w:pPr>
    <w:rPr>
      <w:rFonts w:eastAsia="SimSun"/>
    </w:rPr>
  </w:style>
  <w:style w:type="paragraph" w:customStyle="1" w:styleId="9369E522AB4F4F55BE368DCE2412FD17">
    <w:name w:val="9369E522AB4F4F55BE368DCE2412FD17"/>
    <w:rsid w:val="00C71E81"/>
    <w:pPr>
      <w:spacing w:after="0" w:line="240" w:lineRule="auto"/>
    </w:pPr>
    <w:rPr>
      <w:rFonts w:eastAsia="SimSun"/>
    </w:rPr>
  </w:style>
  <w:style w:type="paragraph" w:customStyle="1" w:styleId="948351BCF2614DDFBE3A16F6507D44F0">
    <w:name w:val="948351BCF2614DDFBE3A16F6507D44F0"/>
    <w:rsid w:val="00C71E81"/>
    <w:pPr>
      <w:spacing w:after="0" w:line="240" w:lineRule="auto"/>
    </w:pPr>
    <w:rPr>
      <w:rFonts w:eastAsia="SimSun"/>
    </w:rPr>
  </w:style>
  <w:style w:type="paragraph" w:customStyle="1" w:styleId="C8DC03B508DF45DABB4EC757BEEC0204">
    <w:name w:val="C8DC03B508DF45DABB4EC757BEEC0204"/>
    <w:rsid w:val="00C71E81"/>
    <w:pPr>
      <w:spacing w:after="0" w:line="240" w:lineRule="auto"/>
    </w:pPr>
    <w:rPr>
      <w:rFonts w:eastAsia="SimSun"/>
    </w:rPr>
  </w:style>
  <w:style w:type="paragraph" w:customStyle="1" w:styleId="B146B896412B40489F1FACF5094B0A43">
    <w:name w:val="B146B896412B40489F1FACF5094B0A43"/>
    <w:rsid w:val="00C71E81"/>
    <w:pPr>
      <w:spacing w:after="0" w:line="240" w:lineRule="auto"/>
    </w:pPr>
    <w:rPr>
      <w:rFonts w:eastAsia="SimSun"/>
    </w:rPr>
  </w:style>
  <w:style w:type="paragraph" w:customStyle="1" w:styleId="4E574F6FBF644916B8BF3190FA6F9E0A">
    <w:name w:val="4E574F6FBF644916B8BF3190FA6F9E0A"/>
    <w:rsid w:val="00C71E81"/>
    <w:pPr>
      <w:spacing w:after="0" w:line="240" w:lineRule="auto"/>
    </w:pPr>
    <w:rPr>
      <w:rFonts w:eastAsia="SimSun"/>
    </w:rPr>
  </w:style>
  <w:style w:type="paragraph" w:customStyle="1" w:styleId="20B7FA106F144D4FBFD31BD9F84E6C72">
    <w:name w:val="20B7FA106F144D4FBFD31BD9F84E6C72"/>
    <w:rsid w:val="00C71E81"/>
    <w:pPr>
      <w:spacing w:after="0" w:line="240" w:lineRule="auto"/>
    </w:pPr>
    <w:rPr>
      <w:rFonts w:eastAsia="SimSun"/>
    </w:rPr>
  </w:style>
  <w:style w:type="paragraph" w:customStyle="1" w:styleId="5DF8FB2C55F94FC4A22CD1127542E24D">
    <w:name w:val="5DF8FB2C55F94FC4A22CD1127542E24D"/>
    <w:rsid w:val="00C71E81"/>
    <w:pPr>
      <w:spacing w:after="0" w:line="240" w:lineRule="auto"/>
    </w:pPr>
    <w:rPr>
      <w:rFonts w:eastAsia="SimSun"/>
    </w:rPr>
  </w:style>
  <w:style w:type="paragraph" w:customStyle="1" w:styleId="7A609C9BCDC24800A6090A3E7E23517B">
    <w:name w:val="7A609C9BCDC24800A6090A3E7E23517B"/>
    <w:rsid w:val="00C71E81"/>
    <w:pPr>
      <w:spacing w:after="0" w:line="240" w:lineRule="auto"/>
    </w:pPr>
    <w:rPr>
      <w:rFonts w:eastAsia="SimSun"/>
    </w:rPr>
  </w:style>
  <w:style w:type="paragraph" w:customStyle="1" w:styleId="8FD5F893099C4363A6AFF41B591ED95C">
    <w:name w:val="8FD5F893099C4363A6AFF41B591ED95C"/>
    <w:rsid w:val="00C71E81"/>
    <w:pPr>
      <w:spacing w:after="0" w:line="240" w:lineRule="auto"/>
    </w:pPr>
    <w:rPr>
      <w:rFonts w:eastAsia="SimSun"/>
    </w:rPr>
  </w:style>
  <w:style w:type="paragraph" w:customStyle="1" w:styleId="DD3E5F0389224FF7BE8EF3C6908566FB">
    <w:name w:val="DD3E5F0389224FF7BE8EF3C6908566FB"/>
    <w:rsid w:val="00C71E81"/>
    <w:pPr>
      <w:spacing w:after="0" w:line="240" w:lineRule="auto"/>
    </w:pPr>
    <w:rPr>
      <w:rFonts w:eastAsia="SimSun"/>
    </w:rPr>
  </w:style>
  <w:style w:type="paragraph" w:customStyle="1" w:styleId="BE6EB557DC624D90B3CAA043DF0A50ED">
    <w:name w:val="BE6EB557DC624D90B3CAA043DF0A50ED"/>
    <w:rsid w:val="00C71E81"/>
    <w:pPr>
      <w:spacing w:after="0" w:line="240" w:lineRule="auto"/>
    </w:pPr>
    <w:rPr>
      <w:rFonts w:eastAsia="SimSun"/>
    </w:rPr>
  </w:style>
  <w:style w:type="paragraph" w:customStyle="1" w:styleId="CB23C4483AA24ED6805CC8F1578BA13C">
    <w:name w:val="CB23C4483AA24ED6805CC8F1578BA13C"/>
    <w:rsid w:val="00C71E81"/>
    <w:pPr>
      <w:spacing w:after="0" w:line="240" w:lineRule="auto"/>
    </w:pPr>
    <w:rPr>
      <w:rFonts w:eastAsia="SimSun"/>
    </w:rPr>
  </w:style>
  <w:style w:type="paragraph" w:customStyle="1" w:styleId="EE9CD3E3FD9649CC897BB20C37864396">
    <w:name w:val="EE9CD3E3FD9649CC897BB20C37864396"/>
    <w:rsid w:val="00C71E81"/>
    <w:pPr>
      <w:spacing w:after="0" w:line="240" w:lineRule="auto"/>
    </w:pPr>
    <w:rPr>
      <w:rFonts w:eastAsia="SimSun"/>
    </w:rPr>
  </w:style>
  <w:style w:type="paragraph" w:customStyle="1" w:styleId="FCB29CD689044650826548B3BFFF0A8B">
    <w:name w:val="FCB29CD689044650826548B3BFFF0A8B"/>
    <w:rsid w:val="00C71E81"/>
    <w:pPr>
      <w:spacing w:after="0" w:line="240" w:lineRule="auto"/>
    </w:pPr>
    <w:rPr>
      <w:rFonts w:eastAsia="SimSun"/>
    </w:rPr>
  </w:style>
  <w:style w:type="paragraph" w:customStyle="1" w:styleId="884BA01B03E146F394267B80BB09C260">
    <w:name w:val="884BA01B03E146F394267B80BB09C260"/>
    <w:rsid w:val="00C71E81"/>
    <w:pPr>
      <w:spacing w:after="0" w:line="240" w:lineRule="auto"/>
    </w:pPr>
    <w:rPr>
      <w:rFonts w:eastAsia="SimSun"/>
    </w:rPr>
  </w:style>
  <w:style w:type="paragraph" w:customStyle="1" w:styleId="986069DBF14E411F9CC1B376C71B3231">
    <w:name w:val="986069DBF14E411F9CC1B376C71B3231"/>
    <w:rsid w:val="00C71E81"/>
    <w:pPr>
      <w:spacing w:after="0" w:line="240" w:lineRule="auto"/>
    </w:pPr>
    <w:rPr>
      <w:rFonts w:eastAsia="SimSun"/>
    </w:rPr>
  </w:style>
  <w:style w:type="paragraph" w:customStyle="1" w:styleId="BF811BDB3DC449ED8C3E5F9CA938A59D">
    <w:name w:val="BF811BDB3DC449ED8C3E5F9CA938A59D"/>
    <w:rsid w:val="00C71E81"/>
    <w:pPr>
      <w:spacing w:after="0" w:line="240" w:lineRule="auto"/>
    </w:pPr>
    <w:rPr>
      <w:rFonts w:eastAsia="SimSun"/>
    </w:rPr>
  </w:style>
  <w:style w:type="paragraph" w:customStyle="1" w:styleId="6417885F82F8464BA4CE7CFBC391D2C4">
    <w:name w:val="6417885F82F8464BA4CE7CFBC391D2C4"/>
    <w:rsid w:val="00C71E81"/>
    <w:pPr>
      <w:spacing w:after="0" w:line="240" w:lineRule="auto"/>
    </w:pPr>
    <w:rPr>
      <w:rFonts w:eastAsia="SimSun"/>
    </w:rPr>
  </w:style>
  <w:style w:type="paragraph" w:customStyle="1" w:styleId="FBE7BC1AEB94473C83F7CB78868B3B7E">
    <w:name w:val="FBE7BC1AEB94473C83F7CB78868B3B7E"/>
    <w:rsid w:val="00C71E81"/>
    <w:pPr>
      <w:spacing w:after="0" w:line="240" w:lineRule="auto"/>
    </w:pPr>
    <w:rPr>
      <w:rFonts w:eastAsia="SimSun"/>
    </w:rPr>
  </w:style>
  <w:style w:type="paragraph" w:customStyle="1" w:styleId="8FDC1E86F37449509E6AADCA85EA97C1">
    <w:name w:val="8FDC1E86F37449509E6AADCA85EA97C1"/>
    <w:rsid w:val="00C71E81"/>
    <w:pPr>
      <w:spacing w:after="0" w:line="240" w:lineRule="auto"/>
    </w:pPr>
    <w:rPr>
      <w:rFonts w:eastAsia="SimSun"/>
    </w:rPr>
  </w:style>
  <w:style w:type="paragraph" w:customStyle="1" w:styleId="F1EEE0C16A32421BA2AA217404FAB077">
    <w:name w:val="F1EEE0C16A32421BA2AA217404FAB077"/>
    <w:rsid w:val="00C71E81"/>
    <w:pPr>
      <w:spacing w:after="0" w:line="240" w:lineRule="auto"/>
    </w:pPr>
    <w:rPr>
      <w:rFonts w:eastAsia="SimSun"/>
    </w:rPr>
  </w:style>
  <w:style w:type="paragraph" w:customStyle="1" w:styleId="7452F5225A8D4AE88835B4100F1C0574">
    <w:name w:val="7452F5225A8D4AE88835B4100F1C0574"/>
    <w:rsid w:val="00C71E81"/>
    <w:pPr>
      <w:spacing w:after="0" w:line="240" w:lineRule="auto"/>
    </w:pPr>
    <w:rPr>
      <w:rFonts w:eastAsia="SimSun"/>
    </w:rPr>
  </w:style>
  <w:style w:type="paragraph" w:customStyle="1" w:styleId="37686BD504E0418AA6A750971F5D6B8B">
    <w:name w:val="37686BD504E0418AA6A750971F5D6B8B"/>
    <w:rsid w:val="00C71E81"/>
    <w:pPr>
      <w:spacing w:after="0" w:line="240" w:lineRule="auto"/>
    </w:pPr>
    <w:rPr>
      <w:rFonts w:eastAsia="SimSun"/>
    </w:rPr>
  </w:style>
  <w:style w:type="paragraph" w:customStyle="1" w:styleId="8DAB5F1AF8F84296B5B46EB6B7D386AF">
    <w:name w:val="8DAB5F1AF8F84296B5B46EB6B7D386AF"/>
    <w:rsid w:val="00C71E81"/>
    <w:pPr>
      <w:spacing w:after="0" w:line="240" w:lineRule="auto"/>
    </w:pPr>
    <w:rPr>
      <w:rFonts w:eastAsia="SimSun"/>
    </w:rPr>
  </w:style>
  <w:style w:type="paragraph" w:customStyle="1" w:styleId="9389C417F858451C9733FA65071ADDB6">
    <w:name w:val="9389C417F858451C9733FA65071ADDB6"/>
    <w:rsid w:val="00C71E81"/>
    <w:pPr>
      <w:spacing w:after="0" w:line="240" w:lineRule="auto"/>
    </w:pPr>
    <w:rPr>
      <w:rFonts w:eastAsia="SimSun"/>
    </w:rPr>
  </w:style>
  <w:style w:type="paragraph" w:customStyle="1" w:styleId="EA4F7402A04F4B17BBC99F1A3F8FFFC7">
    <w:name w:val="EA4F7402A04F4B17BBC99F1A3F8FFFC7"/>
    <w:rsid w:val="00C71E81"/>
    <w:pPr>
      <w:spacing w:after="0" w:line="240" w:lineRule="auto"/>
    </w:pPr>
    <w:rPr>
      <w:rFonts w:eastAsia="SimSun"/>
    </w:rPr>
  </w:style>
  <w:style w:type="paragraph" w:customStyle="1" w:styleId="58F9AD9D497648F0B85AC3B440F05A45">
    <w:name w:val="58F9AD9D497648F0B85AC3B440F05A45"/>
    <w:rsid w:val="00C71E81"/>
    <w:pPr>
      <w:spacing w:after="0" w:line="240" w:lineRule="auto"/>
    </w:pPr>
    <w:rPr>
      <w:rFonts w:eastAsia="SimSun"/>
    </w:rPr>
  </w:style>
  <w:style w:type="paragraph" w:customStyle="1" w:styleId="21EE3EDEE56244E59D717970642796E7">
    <w:name w:val="21EE3EDEE56244E59D717970642796E7"/>
    <w:rsid w:val="00C71E81"/>
    <w:pPr>
      <w:spacing w:after="0" w:line="240" w:lineRule="auto"/>
    </w:pPr>
    <w:rPr>
      <w:rFonts w:eastAsia="SimSun"/>
    </w:rPr>
  </w:style>
  <w:style w:type="paragraph" w:customStyle="1" w:styleId="4B57DE8E31C7496FBA042F1F59BA533D">
    <w:name w:val="4B57DE8E31C7496FBA042F1F59BA533D"/>
    <w:rsid w:val="00C71E81"/>
    <w:pPr>
      <w:spacing w:after="0" w:line="240" w:lineRule="auto"/>
    </w:pPr>
    <w:rPr>
      <w:rFonts w:eastAsia="SimSun"/>
    </w:rPr>
  </w:style>
  <w:style w:type="paragraph" w:customStyle="1" w:styleId="21F2BE96E03745DBB6687E3F37862807">
    <w:name w:val="21F2BE96E03745DBB6687E3F37862807"/>
    <w:rsid w:val="00C71E81"/>
    <w:pPr>
      <w:spacing w:after="0" w:line="240" w:lineRule="auto"/>
    </w:pPr>
    <w:rPr>
      <w:rFonts w:eastAsia="SimSun"/>
    </w:rPr>
  </w:style>
  <w:style w:type="paragraph" w:customStyle="1" w:styleId="FD032A93213648148D127F991D44C385">
    <w:name w:val="FD032A93213648148D127F991D44C385"/>
    <w:rsid w:val="00C71E81"/>
    <w:pPr>
      <w:spacing w:after="0" w:line="240" w:lineRule="auto"/>
    </w:pPr>
    <w:rPr>
      <w:rFonts w:eastAsia="SimSun"/>
    </w:rPr>
  </w:style>
  <w:style w:type="paragraph" w:customStyle="1" w:styleId="A014BFC3154E4ED588C15BE724894533">
    <w:name w:val="A014BFC3154E4ED588C15BE724894533"/>
    <w:rsid w:val="00C71E81"/>
    <w:pPr>
      <w:spacing w:after="0" w:line="240" w:lineRule="auto"/>
    </w:pPr>
    <w:rPr>
      <w:rFonts w:eastAsia="SimSun"/>
    </w:rPr>
  </w:style>
  <w:style w:type="paragraph" w:customStyle="1" w:styleId="79757DC980094092A98E06C44C73C7A3">
    <w:name w:val="79757DC980094092A98E06C44C73C7A3"/>
    <w:rsid w:val="00C71E81"/>
    <w:pPr>
      <w:spacing w:after="0" w:line="240" w:lineRule="auto"/>
    </w:pPr>
    <w:rPr>
      <w:rFonts w:eastAsia="SimSun"/>
    </w:rPr>
  </w:style>
  <w:style w:type="paragraph" w:customStyle="1" w:styleId="DDA26C6B0B76489ABEC555C0DA4D7FAF">
    <w:name w:val="DDA26C6B0B76489ABEC555C0DA4D7FAF"/>
    <w:rsid w:val="00C71E81"/>
    <w:pPr>
      <w:spacing w:after="0" w:line="240" w:lineRule="auto"/>
    </w:pPr>
    <w:rPr>
      <w:rFonts w:eastAsia="SimSun"/>
    </w:rPr>
  </w:style>
  <w:style w:type="paragraph" w:customStyle="1" w:styleId="3C78672D9B8344BF815FE85BB3E301C6">
    <w:name w:val="3C78672D9B8344BF815FE85BB3E301C6"/>
    <w:rsid w:val="00C71E81"/>
    <w:pPr>
      <w:spacing w:after="0" w:line="240" w:lineRule="auto"/>
    </w:pPr>
    <w:rPr>
      <w:rFonts w:eastAsia="SimSun"/>
    </w:rPr>
  </w:style>
  <w:style w:type="paragraph" w:customStyle="1" w:styleId="8C3D1471261B4CD9BF26E23AE5058920">
    <w:name w:val="8C3D1471261B4CD9BF26E23AE5058920"/>
    <w:rsid w:val="00C71E81"/>
    <w:pPr>
      <w:spacing w:after="0" w:line="240" w:lineRule="auto"/>
    </w:pPr>
    <w:rPr>
      <w:rFonts w:eastAsia="SimSun"/>
    </w:rPr>
  </w:style>
  <w:style w:type="paragraph" w:customStyle="1" w:styleId="C2CF701F79B1428C84C2A218D8719BD2">
    <w:name w:val="C2CF701F79B1428C84C2A218D8719BD2"/>
    <w:rsid w:val="00C71E81"/>
    <w:pPr>
      <w:spacing w:after="0" w:line="240" w:lineRule="auto"/>
    </w:pPr>
    <w:rPr>
      <w:rFonts w:eastAsia="SimSun"/>
    </w:rPr>
  </w:style>
  <w:style w:type="paragraph" w:customStyle="1" w:styleId="DF46FCEE574C420AAAA3B5E9518904E0">
    <w:name w:val="DF46FCEE574C420AAAA3B5E9518904E0"/>
    <w:rsid w:val="00C71E81"/>
    <w:pPr>
      <w:spacing w:after="0" w:line="240" w:lineRule="auto"/>
    </w:pPr>
    <w:rPr>
      <w:rFonts w:eastAsia="SimSun"/>
    </w:rPr>
  </w:style>
  <w:style w:type="paragraph" w:customStyle="1" w:styleId="E10C785CE4F34BDDA3C6C2DDDAB4B61F">
    <w:name w:val="E10C785CE4F34BDDA3C6C2DDDAB4B61F"/>
    <w:rsid w:val="00C71E81"/>
    <w:pPr>
      <w:spacing w:after="0" w:line="240" w:lineRule="auto"/>
    </w:pPr>
    <w:rPr>
      <w:rFonts w:eastAsia="SimSun"/>
    </w:rPr>
  </w:style>
  <w:style w:type="paragraph" w:customStyle="1" w:styleId="C3E18BAB2C1A41BE89189EB99788B397">
    <w:name w:val="C3E18BAB2C1A41BE89189EB99788B397"/>
    <w:rsid w:val="00C71E81"/>
    <w:pPr>
      <w:spacing w:after="0" w:line="240" w:lineRule="auto"/>
    </w:pPr>
    <w:rPr>
      <w:rFonts w:eastAsia="SimSun"/>
    </w:rPr>
  </w:style>
  <w:style w:type="paragraph" w:customStyle="1" w:styleId="D4AA37A3A31C4222A73978DFBE256B78">
    <w:name w:val="D4AA37A3A31C4222A73978DFBE256B78"/>
    <w:rsid w:val="00C71E81"/>
    <w:pPr>
      <w:spacing w:after="0" w:line="240" w:lineRule="auto"/>
    </w:pPr>
    <w:rPr>
      <w:rFonts w:eastAsia="SimSun"/>
    </w:rPr>
  </w:style>
  <w:style w:type="paragraph" w:customStyle="1" w:styleId="7EEDAB9768E34FCDA33BFF78931BE94E">
    <w:name w:val="7EEDAB9768E34FCDA33BFF78931BE94E"/>
    <w:rsid w:val="00C71E81"/>
    <w:pPr>
      <w:spacing w:after="0" w:line="240" w:lineRule="auto"/>
    </w:pPr>
    <w:rPr>
      <w:rFonts w:eastAsia="SimSun"/>
    </w:rPr>
  </w:style>
  <w:style w:type="paragraph" w:customStyle="1" w:styleId="F5F391478B2040F4B8DE95A80B6074FF">
    <w:name w:val="F5F391478B2040F4B8DE95A80B6074FF"/>
    <w:rsid w:val="00C71E81"/>
    <w:pPr>
      <w:spacing w:after="0" w:line="240" w:lineRule="auto"/>
    </w:pPr>
    <w:rPr>
      <w:rFonts w:eastAsia="SimSun"/>
    </w:rPr>
  </w:style>
  <w:style w:type="paragraph" w:customStyle="1" w:styleId="111DBD4AFDB24F2195B80EA5CC04DB0E">
    <w:name w:val="111DBD4AFDB24F2195B80EA5CC04DB0E"/>
    <w:rsid w:val="00C71E81"/>
    <w:pPr>
      <w:spacing w:after="0" w:line="240" w:lineRule="auto"/>
    </w:pPr>
    <w:rPr>
      <w:rFonts w:eastAsia="SimSun"/>
    </w:rPr>
  </w:style>
  <w:style w:type="paragraph" w:customStyle="1" w:styleId="A15C0C1C1A354331B6E171F6F98136D7">
    <w:name w:val="A15C0C1C1A354331B6E171F6F98136D7"/>
    <w:rsid w:val="00C71E81"/>
    <w:pPr>
      <w:spacing w:after="0" w:line="240" w:lineRule="auto"/>
    </w:pPr>
    <w:rPr>
      <w:rFonts w:eastAsia="SimSun"/>
    </w:rPr>
  </w:style>
  <w:style w:type="paragraph" w:customStyle="1" w:styleId="B54AA0281CCC43B0BB70684C75B118E5">
    <w:name w:val="B54AA0281CCC43B0BB70684C75B118E5"/>
    <w:rsid w:val="00C71E81"/>
    <w:pPr>
      <w:spacing w:after="0" w:line="240" w:lineRule="auto"/>
    </w:pPr>
    <w:rPr>
      <w:rFonts w:eastAsia="SimSun"/>
    </w:rPr>
  </w:style>
  <w:style w:type="paragraph" w:customStyle="1" w:styleId="D6FE8962C1DE4AA1850D133B9F463216">
    <w:name w:val="D6FE8962C1DE4AA1850D133B9F463216"/>
    <w:rsid w:val="00C71E81"/>
    <w:pPr>
      <w:spacing w:after="0" w:line="240" w:lineRule="auto"/>
    </w:pPr>
    <w:rPr>
      <w:rFonts w:eastAsia="SimSun"/>
    </w:rPr>
  </w:style>
  <w:style w:type="paragraph" w:customStyle="1" w:styleId="99478619CFD5476B86742F10EC9F855D">
    <w:name w:val="99478619CFD5476B86742F10EC9F855D"/>
    <w:rsid w:val="00C71E81"/>
    <w:pPr>
      <w:spacing w:after="0" w:line="240" w:lineRule="auto"/>
    </w:pPr>
    <w:rPr>
      <w:rFonts w:eastAsia="SimSun"/>
    </w:rPr>
  </w:style>
  <w:style w:type="paragraph" w:customStyle="1" w:styleId="3683D45D975F4F5392C0C5A740CA82F4">
    <w:name w:val="3683D45D975F4F5392C0C5A740CA82F4"/>
    <w:rsid w:val="00C71E81"/>
    <w:pPr>
      <w:spacing w:after="0" w:line="240" w:lineRule="auto"/>
    </w:pPr>
    <w:rPr>
      <w:rFonts w:eastAsia="SimSun"/>
    </w:rPr>
  </w:style>
  <w:style w:type="paragraph" w:customStyle="1" w:styleId="2055085B7DA54DF28435DA31B21F5028">
    <w:name w:val="2055085B7DA54DF28435DA31B21F5028"/>
    <w:rsid w:val="00C71E81"/>
    <w:pPr>
      <w:spacing w:after="0" w:line="240" w:lineRule="auto"/>
    </w:pPr>
    <w:rPr>
      <w:rFonts w:eastAsia="SimSun"/>
    </w:rPr>
  </w:style>
  <w:style w:type="paragraph" w:customStyle="1" w:styleId="42372BE6806747B49D1859A24B645C33">
    <w:name w:val="42372BE6806747B49D1859A24B645C33"/>
    <w:rsid w:val="00C71E81"/>
    <w:pPr>
      <w:spacing w:after="0" w:line="240" w:lineRule="auto"/>
    </w:pPr>
    <w:rPr>
      <w:rFonts w:eastAsia="SimSun"/>
    </w:rPr>
  </w:style>
  <w:style w:type="paragraph" w:customStyle="1" w:styleId="A3057AB4F2D34455932878223C269CED">
    <w:name w:val="A3057AB4F2D34455932878223C269CED"/>
    <w:rsid w:val="00C71E81"/>
    <w:pPr>
      <w:spacing w:after="0" w:line="240" w:lineRule="auto"/>
    </w:pPr>
    <w:rPr>
      <w:rFonts w:eastAsia="SimSun"/>
    </w:rPr>
  </w:style>
  <w:style w:type="paragraph" w:customStyle="1" w:styleId="C9BC5788115847989F19C638853AC731">
    <w:name w:val="C9BC5788115847989F19C638853AC731"/>
    <w:rsid w:val="00C71E81"/>
    <w:pPr>
      <w:spacing w:after="0" w:line="240" w:lineRule="auto"/>
    </w:pPr>
    <w:rPr>
      <w:rFonts w:eastAsia="SimSun"/>
    </w:rPr>
  </w:style>
  <w:style w:type="paragraph" w:customStyle="1" w:styleId="6CB9FEA240B944F284877E13A300EBA3">
    <w:name w:val="6CB9FEA240B944F284877E13A300EBA3"/>
    <w:rsid w:val="00C71E81"/>
    <w:pPr>
      <w:spacing w:after="0" w:line="240" w:lineRule="auto"/>
    </w:pPr>
    <w:rPr>
      <w:rFonts w:eastAsia="SimSun"/>
    </w:rPr>
  </w:style>
  <w:style w:type="paragraph" w:customStyle="1" w:styleId="F902F4CF26B946709BFBF017023026F51">
    <w:name w:val="F902F4CF26B946709BFBF017023026F51"/>
    <w:rsid w:val="00C71E81"/>
    <w:pPr>
      <w:spacing w:after="0" w:line="240" w:lineRule="auto"/>
      <w:jc w:val="center"/>
    </w:pPr>
    <w:rPr>
      <w:rFonts w:ascii="Times New Roman" w:eastAsia="Times New Roman" w:hAnsi="Times New Roman" w:cs="Times New Roman"/>
      <w:b/>
      <w:sz w:val="28"/>
      <w:szCs w:val="20"/>
      <w:u w:val="single"/>
      <w:lang w:val="en-GB"/>
    </w:rPr>
  </w:style>
  <w:style w:type="paragraph" w:customStyle="1" w:styleId="91C3F211A35B4B0ABAFA6D2C8F4C6AA81">
    <w:name w:val="91C3F211A35B4B0ABAFA6D2C8F4C6AA81"/>
    <w:rsid w:val="00C71E81"/>
    <w:pPr>
      <w:spacing w:after="0" w:line="240" w:lineRule="auto"/>
      <w:jc w:val="center"/>
    </w:pPr>
    <w:rPr>
      <w:rFonts w:ascii="Times New Roman" w:eastAsia="Times New Roman" w:hAnsi="Times New Roman" w:cs="Times New Roman"/>
      <w:b/>
      <w:sz w:val="28"/>
      <w:szCs w:val="20"/>
      <w:u w:val="single"/>
      <w:lang w:val="en-GB"/>
    </w:rPr>
  </w:style>
  <w:style w:type="paragraph" w:customStyle="1" w:styleId="3224A1E7C6DF4252AF7E0ACC553F60231">
    <w:name w:val="3224A1E7C6DF4252AF7E0ACC553F60231"/>
    <w:rsid w:val="00C71E81"/>
    <w:pPr>
      <w:spacing w:after="0" w:line="240" w:lineRule="auto"/>
    </w:pPr>
    <w:rPr>
      <w:rFonts w:eastAsia="SimSun"/>
    </w:rPr>
  </w:style>
  <w:style w:type="paragraph" w:customStyle="1" w:styleId="B881885F7EB143E9B337F8F25CFFC9F01">
    <w:name w:val="B881885F7EB143E9B337F8F25CFFC9F01"/>
    <w:rsid w:val="00C71E81"/>
    <w:pPr>
      <w:spacing w:after="0" w:line="240" w:lineRule="auto"/>
    </w:pPr>
    <w:rPr>
      <w:rFonts w:eastAsia="SimSun"/>
    </w:rPr>
  </w:style>
  <w:style w:type="paragraph" w:customStyle="1" w:styleId="22D59C31DD424D2EB82032FE73ACB1521">
    <w:name w:val="22D59C31DD424D2EB82032FE73ACB1521"/>
    <w:rsid w:val="00C71E81"/>
    <w:pPr>
      <w:spacing w:after="0" w:line="240" w:lineRule="auto"/>
    </w:pPr>
    <w:rPr>
      <w:rFonts w:eastAsia="SimSun"/>
    </w:rPr>
  </w:style>
  <w:style w:type="paragraph" w:customStyle="1" w:styleId="0D7E4BED2217456BB7C501DDB9DAFF221">
    <w:name w:val="0D7E4BED2217456BB7C501DDB9DAFF221"/>
    <w:rsid w:val="00C71E81"/>
    <w:pPr>
      <w:spacing w:after="0" w:line="240" w:lineRule="auto"/>
    </w:pPr>
    <w:rPr>
      <w:rFonts w:eastAsia="SimSun"/>
    </w:rPr>
  </w:style>
  <w:style w:type="paragraph" w:customStyle="1" w:styleId="6C72F0BA67574771A3CEC73296001ED01">
    <w:name w:val="6C72F0BA67574771A3CEC73296001ED01"/>
    <w:rsid w:val="00C71E81"/>
    <w:pPr>
      <w:spacing w:after="0" w:line="240" w:lineRule="auto"/>
    </w:pPr>
    <w:rPr>
      <w:rFonts w:eastAsia="SimSun"/>
    </w:rPr>
  </w:style>
  <w:style w:type="paragraph" w:customStyle="1" w:styleId="94F70418BB5342CF87B95CB393F4578D1">
    <w:name w:val="94F70418BB5342CF87B95CB393F4578D1"/>
    <w:rsid w:val="00C71E81"/>
    <w:pPr>
      <w:spacing w:after="0" w:line="240" w:lineRule="auto"/>
    </w:pPr>
    <w:rPr>
      <w:rFonts w:eastAsia="SimSun"/>
    </w:rPr>
  </w:style>
  <w:style w:type="paragraph" w:customStyle="1" w:styleId="9369E522AB4F4F55BE368DCE2412FD171">
    <w:name w:val="9369E522AB4F4F55BE368DCE2412FD171"/>
    <w:rsid w:val="00C71E81"/>
    <w:pPr>
      <w:spacing w:after="0" w:line="240" w:lineRule="auto"/>
    </w:pPr>
    <w:rPr>
      <w:rFonts w:eastAsia="SimSun"/>
    </w:rPr>
  </w:style>
  <w:style w:type="paragraph" w:customStyle="1" w:styleId="948351BCF2614DDFBE3A16F6507D44F01">
    <w:name w:val="948351BCF2614DDFBE3A16F6507D44F01"/>
    <w:rsid w:val="00C71E81"/>
    <w:pPr>
      <w:spacing w:after="0" w:line="240" w:lineRule="auto"/>
    </w:pPr>
    <w:rPr>
      <w:rFonts w:eastAsia="SimSun"/>
    </w:rPr>
  </w:style>
  <w:style w:type="paragraph" w:customStyle="1" w:styleId="C8DC03B508DF45DABB4EC757BEEC02041">
    <w:name w:val="C8DC03B508DF45DABB4EC757BEEC02041"/>
    <w:rsid w:val="00C71E81"/>
    <w:pPr>
      <w:spacing w:after="0" w:line="240" w:lineRule="auto"/>
    </w:pPr>
    <w:rPr>
      <w:rFonts w:eastAsia="SimSun"/>
    </w:rPr>
  </w:style>
  <w:style w:type="paragraph" w:customStyle="1" w:styleId="B146B896412B40489F1FACF5094B0A431">
    <w:name w:val="B146B896412B40489F1FACF5094B0A431"/>
    <w:rsid w:val="00C71E81"/>
    <w:pPr>
      <w:spacing w:after="0" w:line="240" w:lineRule="auto"/>
    </w:pPr>
    <w:rPr>
      <w:rFonts w:eastAsia="SimSun"/>
    </w:rPr>
  </w:style>
  <w:style w:type="paragraph" w:customStyle="1" w:styleId="4E574F6FBF644916B8BF3190FA6F9E0A1">
    <w:name w:val="4E574F6FBF644916B8BF3190FA6F9E0A1"/>
    <w:rsid w:val="00C71E81"/>
    <w:pPr>
      <w:spacing w:after="0" w:line="240" w:lineRule="auto"/>
    </w:pPr>
    <w:rPr>
      <w:rFonts w:eastAsia="SimSun"/>
    </w:rPr>
  </w:style>
  <w:style w:type="paragraph" w:customStyle="1" w:styleId="20B7FA106F144D4FBFD31BD9F84E6C721">
    <w:name w:val="20B7FA106F144D4FBFD31BD9F84E6C721"/>
    <w:rsid w:val="00C71E81"/>
    <w:pPr>
      <w:spacing w:after="0" w:line="240" w:lineRule="auto"/>
    </w:pPr>
    <w:rPr>
      <w:rFonts w:eastAsia="SimSun"/>
    </w:rPr>
  </w:style>
  <w:style w:type="paragraph" w:customStyle="1" w:styleId="5DF8FB2C55F94FC4A22CD1127542E24D1">
    <w:name w:val="5DF8FB2C55F94FC4A22CD1127542E24D1"/>
    <w:rsid w:val="00C71E81"/>
    <w:pPr>
      <w:spacing w:after="0" w:line="240" w:lineRule="auto"/>
    </w:pPr>
    <w:rPr>
      <w:rFonts w:eastAsia="SimSun"/>
    </w:rPr>
  </w:style>
  <w:style w:type="paragraph" w:customStyle="1" w:styleId="7A609C9BCDC24800A6090A3E7E23517B1">
    <w:name w:val="7A609C9BCDC24800A6090A3E7E23517B1"/>
    <w:rsid w:val="00C71E81"/>
    <w:pPr>
      <w:spacing w:after="0" w:line="240" w:lineRule="auto"/>
    </w:pPr>
    <w:rPr>
      <w:rFonts w:eastAsia="SimSun"/>
    </w:rPr>
  </w:style>
  <w:style w:type="paragraph" w:customStyle="1" w:styleId="8FD5F893099C4363A6AFF41B591ED95C1">
    <w:name w:val="8FD5F893099C4363A6AFF41B591ED95C1"/>
    <w:rsid w:val="00C71E81"/>
    <w:pPr>
      <w:spacing w:after="0" w:line="240" w:lineRule="auto"/>
    </w:pPr>
    <w:rPr>
      <w:rFonts w:eastAsia="SimSun"/>
    </w:rPr>
  </w:style>
  <w:style w:type="paragraph" w:customStyle="1" w:styleId="DD3E5F0389224FF7BE8EF3C6908566FB1">
    <w:name w:val="DD3E5F0389224FF7BE8EF3C6908566FB1"/>
    <w:rsid w:val="00C71E81"/>
    <w:pPr>
      <w:spacing w:after="0" w:line="240" w:lineRule="auto"/>
    </w:pPr>
    <w:rPr>
      <w:rFonts w:eastAsia="SimSun"/>
    </w:rPr>
  </w:style>
  <w:style w:type="paragraph" w:customStyle="1" w:styleId="BE6EB557DC624D90B3CAA043DF0A50ED1">
    <w:name w:val="BE6EB557DC624D90B3CAA043DF0A50ED1"/>
    <w:rsid w:val="00C71E81"/>
    <w:pPr>
      <w:spacing w:after="0" w:line="240" w:lineRule="auto"/>
    </w:pPr>
    <w:rPr>
      <w:rFonts w:eastAsia="SimSun"/>
    </w:rPr>
  </w:style>
  <w:style w:type="paragraph" w:customStyle="1" w:styleId="CB23C4483AA24ED6805CC8F1578BA13C1">
    <w:name w:val="CB23C4483AA24ED6805CC8F1578BA13C1"/>
    <w:rsid w:val="00C71E81"/>
    <w:pPr>
      <w:spacing w:after="0" w:line="240" w:lineRule="auto"/>
    </w:pPr>
    <w:rPr>
      <w:rFonts w:eastAsia="SimSun"/>
    </w:rPr>
  </w:style>
  <w:style w:type="paragraph" w:customStyle="1" w:styleId="EE9CD3E3FD9649CC897BB20C378643961">
    <w:name w:val="EE9CD3E3FD9649CC897BB20C378643961"/>
    <w:rsid w:val="00C71E81"/>
    <w:pPr>
      <w:spacing w:after="0" w:line="240" w:lineRule="auto"/>
    </w:pPr>
    <w:rPr>
      <w:rFonts w:eastAsia="SimSun"/>
    </w:rPr>
  </w:style>
  <w:style w:type="paragraph" w:customStyle="1" w:styleId="FCB29CD689044650826548B3BFFF0A8B1">
    <w:name w:val="FCB29CD689044650826548B3BFFF0A8B1"/>
    <w:rsid w:val="00C71E81"/>
    <w:pPr>
      <w:spacing w:after="0" w:line="240" w:lineRule="auto"/>
    </w:pPr>
    <w:rPr>
      <w:rFonts w:eastAsia="SimSun"/>
    </w:rPr>
  </w:style>
  <w:style w:type="paragraph" w:customStyle="1" w:styleId="884BA01B03E146F394267B80BB09C2601">
    <w:name w:val="884BA01B03E146F394267B80BB09C2601"/>
    <w:rsid w:val="00C71E81"/>
    <w:pPr>
      <w:spacing w:after="0" w:line="240" w:lineRule="auto"/>
    </w:pPr>
    <w:rPr>
      <w:rFonts w:eastAsia="SimSun"/>
    </w:rPr>
  </w:style>
  <w:style w:type="paragraph" w:customStyle="1" w:styleId="986069DBF14E411F9CC1B376C71B32311">
    <w:name w:val="986069DBF14E411F9CC1B376C71B32311"/>
    <w:rsid w:val="00C71E81"/>
    <w:pPr>
      <w:spacing w:after="0" w:line="240" w:lineRule="auto"/>
    </w:pPr>
    <w:rPr>
      <w:rFonts w:eastAsia="SimSun"/>
    </w:rPr>
  </w:style>
  <w:style w:type="paragraph" w:customStyle="1" w:styleId="BF811BDB3DC449ED8C3E5F9CA938A59D1">
    <w:name w:val="BF811BDB3DC449ED8C3E5F9CA938A59D1"/>
    <w:rsid w:val="00C71E81"/>
    <w:pPr>
      <w:spacing w:after="0" w:line="240" w:lineRule="auto"/>
    </w:pPr>
    <w:rPr>
      <w:rFonts w:eastAsia="SimSun"/>
    </w:rPr>
  </w:style>
  <w:style w:type="paragraph" w:customStyle="1" w:styleId="6417885F82F8464BA4CE7CFBC391D2C41">
    <w:name w:val="6417885F82F8464BA4CE7CFBC391D2C41"/>
    <w:rsid w:val="00C71E81"/>
    <w:pPr>
      <w:spacing w:after="0" w:line="240" w:lineRule="auto"/>
    </w:pPr>
    <w:rPr>
      <w:rFonts w:eastAsia="SimSun"/>
    </w:rPr>
  </w:style>
  <w:style w:type="paragraph" w:customStyle="1" w:styleId="FBE7BC1AEB94473C83F7CB78868B3B7E1">
    <w:name w:val="FBE7BC1AEB94473C83F7CB78868B3B7E1"/>
    <w:rsid w:val="00C71E81"/>
    <w:pPr>
      <w:spacing w:after="0" w:line="240" w:lineRule="auto"/>
    </w:pPr>
    <w:rPr>
      <w:rFonts w:eastAsia="SimSun"/>
    </w:rPr>
  </w:style>
  <w:style w:type="paragraph" w:customStyle="1" w:styleId="8FDC1E86F37449509E6AADCA85EA97C11">
    <w:name w:val="8FDC1E86F37449509E6AADCA85EA97C11"/>
    <w:rsid w:val="00C71E81"/>
    <w:pPr>
      <w:spacing w:after="0" w:line="240" w:lineRule="auto"/>
    </w:pPr>
    <w:rPr>
      <w:rFonts w:eastAsia="SimSun"/>
    </w:rPr>
  </w:style>
  <w:style w:type="paragraph" w:customStyle="1" w:styleId="F1EEE0C16A32421BA2AA217404FAB0771">
    <w:name w:val="F1EEE0C16A32421BA2AA217404FAB0771"/>
    <w:rsid w:val="00C71E81"/>
    <w:pPr>
      <w:spacing w:after="0" w:line="240" w:lineRule="auto"/>
    </w:pPr>
    <w:rPr>
      <w:rFonts w:eastAsia="SimSun"/>
    </w:rPr>
  </w:style>
  <w:style w:type="paragraph" w:customStyle="1" w:styleId="7452F5225A8D4AE88835B4100F1C05741">
    <w:name w:val="7452F5225A8D4AE88835B4100F1C05741"/>
    <w:rsid w:val="00C71E81"/>
    <w:pPr>
      <w:spacing w:after="0" w:line="240" w:lineRule="auto"/>
    </w:pPr>
    <w:rPr>
      <w:rFonts w:eastAsia="SimSun"/>
    </w:rPr>
  </w:style>
  <w:style w:type="paragraph" w:customStyle="1" w:styleId="37686BD504E0418AA6A750971F5D6B8B1">
    <w:name w:val="37686BD504E0418AA6A750971F5D6B8B1"/>
    <w:rsid w:val="00C71E81"/>
    <w:pPr>
      <w:spacing w:after="0" w:line="240" w:lineRule="auto"/>
    </w:pPr>
    <w:rPr>
      <w:rFonts w:eastAsia="SimSun"/>
    </w:rPr>
  </w:style>
  <w:style w:type="paragraph" w:customStyle="1" w:styleId="8DAB5F1AF8F84296B5B46EB6B7D386AF1">
    <w:name w:val="8DAB5F1AF8F84296B5B46EB6B7D386AF1"/>
    <w:rsid w:val="00C71E81"/>
    <w:pPr>
      <w:spacing w:after="0" w:line="240" w:lineRule="auto"/>
    </w:pPr>
    <w:rPr>
      <w:rFonts w:eastAsia="SimSun"/>
    </w:rPr>
  </w:style>
  <w:style w:type="paragraph" w:customStyle="1" w:styleId="9389C417F858451C9733FA65071ADDB61">
    <w:name w:val="9389C417F858451C9733FA65071ADDB61"/>
    <w:rsid w:val="00C71E81"/>
    <w:pPr>
      <w:spacing w:after="0" w:line="240" w:lineRule="auto"/>
    </w:pPr>
    <w:rPr>
      <w:rFonts w:eastAsia="SimSun"/>
    </w:rPr>
  </w:style>
  <w:style w:type="paragraph" w:customStyle="1" w:styleId="EA4F7402A04F4B17BBC99F1A3F8FFFC71">
    <w:name w:val="EA4F7402A04F4B17BBC99F1A3F8FFFC71"/>
    <w:rsid w:val="00C71E81"/>
    <w:pPr>
      <w:spacing w:after="0" w:line="240" w:lineRule="auto"/>
    </w:pPr>
    <w:rPr>
      <w:rFonts w:eastAsia="SimSun"/>
    </w:rPr>
  </w:style>
  <w:style w:type="paragraph" w:customStyle="1" w:styleId="58F9AD9D497648F0B85AC3B440F05A451">
    <w:name w:val="58F9AD9D497648F0B85AC3B440F05A451"/>
    <w:rsid w:val="00C71E81"/>
    <w:pPr>
      <w:spacing w:after="0" w:line="240" w:lineRule="auto"/>
    </w:pPr>
    <w:rPr>
      <w:rFonts w:eastAsia="SimSun"/>
    </w:rPr>
  </w:style>
  <w:style w:type="paragraph" w:customStyle="1" w:styleId="21EE3EDEE56244E59D717970642796E71">
    <w:name w:val="21EE3EDEE56244E59D717970642796E71"/>
    <w:rsid w:val="00C71E81"/>
    <w:pPr>
      <w:spacing w:after="0" w:line="240" w:lineRule="auto"/>
    </w:pPr>
    <w:rPr>
      <w:rFonts w:eastAsia="SimSun"/>
    </w:rPr>
  </w:style>
  <w:style w:type="paragraph" w:customStyle="1" w:styleId="4B57DE8E31C7496FBA042F1F59BA533D1">
    <w:name w:val="4B57DE8E31C7496FBA042F1F59BA533D1"/>
    <w:rsid w:val="00C71E81"/>
    <w:pPr>
      <w:spacing w:after="0" w:line="240" w:lineRule="auto"/>
    </w:pPr>
    <w:rPr>
      <w:rFonts w:eastAsia="SimSun"/>
    </w:rPr>
  </w:style>
  <w:style w:type="paragraph" w:customStyle="1" w:styleId="21F2BE96E03745DBB6687E3F378628071">
    <w:name w:val="21F2BE96E03745DBB6687E3F378628071"/>
    <w:rsid w:val="00C71E81"/>
    <w:pPr>
      <w:spacing w:after="0" w:line="240" w:lineRule="auto"/>
    </w:pPr>
    <w:rPr>
      <w:rFonts w:eastAsia="SimSun"/>
    </w:rPr>
  </w:style>
  <w:style w:type="paragraph" w:customStyle="1" w:styleId="FD032A93213648148D127F991D44C3851">
    <w:name w:val="FD032A93213648148D127F991D44C3851"/>
    <w:rsid w:val="00C71E81"/>
    <w:pPr>
      <w:spacing w:after="0" w:line="240" w:lineRule="auto"/>
    </w:pPr>
    <w:rPr>
      <w:rFonts w:eastAsia="SimSun"/>
    </w:rPr>
  </w:style>
  <w:style w:type="paragraph" w:customStyle="1" w:styleId="A014BFC3154E4ED588C15BE7248945331">
    <w:name w:val="A014BFC3154E4ED588C15BE7248945331"/>
    <w:rsid w:val="00C71E81"/>
    <w:pPr>
      <w:spacing w:after="0" w:line="240" w:lineRule="auto"/>
    </w:pPr>
    <w:rPr>
      <w:rFonts w:eastAsia="SimSun"/>
    </w:rPr>
  </w:style>
  <w:style w:type="paragraph" w:customStyle="1" w:styleId="79757DC980094092A98E06C44C73C7A31">
    <w:name w:val="79757DC980094092A98E06C44C73C7A31"/>
    <w:rsid w:val="00C71E81"/>
    <w:pPr>
      <w:spacing w:after="0" w:line="240" w:lineRule="auto"/>
    </w:pPr>
    <w:rPr>
      <w:rFonts w:eastAsia="SimSun"/>
    </w:rPr>
  </w:style>
  <w:style w:type="paragraph" w:customStyle="1" w:styleId="DDA26C6B0B76489ABEC555C0DA4D7FAF1">
    <w:name w:val="DDA26C6B0B76489ABEC555C0DA4D7FAF1"/>
    <w:rsid w:val="00C71E81"/>
    <w:pPr>
      <w:spacing w:after="0" w:line="240" w:lineRule="auto"/>
    </w:pPr>
    <w:rPr>
      <w:rFonts w:eastAsia="SimSun"/>
    </w:rPr>
  </w:style>
  <w:style w:type="paragraph" w:customStyle="1" w:styleId="3C78672D9B8344BF815FE85BB3E301C61">
    <w:name w:val="3C78672D9B8344BF815FE85BB3E301C61"/>
    <w:rsid w:val="00C71E81"/>
    <w:pPr>
      <w:spacing w:after="0" w:line="240" w:lineRule="auto"/>
    </w:pPr>
    <w:rPr>
      <w:rFonts w:eastAsia="SimSun"/>
    </w:rPr>
  </w:style>
  <w:style w:type="paragraph" w:customStyle="1" w:styleId="8C3D1471261B4CD9BF26E23AE50589201">
    <w:name w:val="8C3D1471261B4CD9BF26E23AE50589201"/>
    <w:rsid w:val="00C71E81"/>
    <w:pPr>
      <w:spacing w:after="0" w:line="240" w:lineRule="auto"/>
    </w:pPr>
    <w:rPr>
      <w:rFonts w:eastAsia="SimSun"/>
    </w:rPr>
  </w:style>
  <w:style w:type="paragraph" w:customStyle="1" w:styleId="C2CF701F79B1428C84C2A218D8719BD21">
    <w:name w:val="C2CF701F79B1428C84C2A218D8719BD21"/>
    <w:rsid w:val="00C71E81"/>
    <w:pPr>
      <w:spacing w:after="0" w:line="240" w:lineRule="auto"/>
    </w:pPr>
    <w:rPr>
      <w:rFonts w:eastAsia="SimSun"/>
    </w:rPr>
  </w:style>
  <w:style w:type="paragraph" w:customStyle="1" w:styleId="DF46FCEE574C420AAAA3B5E9518904E01">
    <w:name w:val="DF46FCEE574C420AAAA3B5E9518904E01"/>
    <w:rsid w:val="00C71E81"/>
    <w:pPr>
      <w:spacing w:after="0" w:line="240" w:lineRule="auto"/>
    </w:pPr>
    <w:rPr>
      <w:rFonts w:eastAsia="SimSun"/>
    </w:rPr>
  </w:style>
  <w:style w:type="paragraph" w:customStyle="1" w:styleId="E10C785CE4F34BDDA3C6C2DDDAB4B61F1">
    <w:name w:val="E10C785CE4F34BDDA3C6C2DDDAB4B61F1"/>
    <w:rsid w:val="00C71E81"/>
    <w:pPr>
      <w:spacing w:after="0" w:line="240" w:lineRule="auto"/>
    </w:pPr>
    <w:rPr>
      <w:rFonts w:eastAsia="SimSun"/>
    </w:rPr>
  </w:style>
  <w:style w:type="paragraph" w:customStyle="1" w:styleId="C3E18BAB2C1A41BE89189EB99788B3971">
    <w:name w:val="C3E18BAB2C1A41BE89189EB99788B3971"/>
    <w:rsid w:val="00C71E81"/>
    <w:pPr>
      <w:spacing w:after="0" w:line="240" w:lineRule="auto"/>
    </w:pPr>
    <w:rPr>
      <w:rFonts w:eastAsia="SimSun"/>
    </w:rPr>
  </w:style>
  <w:style w:type="paragraph" w:customStyle="1" w:styleId="D4AA37A3A31C4222A73978DFBE256B781">
    <w:name w:val="D4AA37A3A31C4222A73978DFBE256B781"/>
    <w:rsid w:val="00C71E81"/>
    <w:pPr>
      <w:spacing w:after="0" w:line="240" w:lineRule="auto"/>
    </w:pPr>
    <w:rPr>
      <w:rFonts w:eastAsia="SimSun"/>
    </w:rPr>
  </w:style>
  <w:style w:type="paragraph" w:customStyle="1" w:styleId="7EEDAB9768E34FCDA33BFF78931BE94E1">
    <w:name w:val="7EEDAB9768E34FCDA33BFF78931BE94E1"/>
    <w:rsid w:val="00C71E81"/>
    <w:pPr>
      <w:spacing w:after="0" w:line="240" w:lineRule="auto"/>
    </w:pPr>
    <w:rPr>
      <w:rFonts w:eastAsia="SimSun"/>
    </w:rPr>
  </w:style>
  <w:style w:type="paragraph" w:customStyle="1" w:styleId="F5F391478B2040F4B8DE95A80B6074FF1">
    <w:name w:val="F5F391478B2040F4B8DE95A80B6074FF1"/>
    <w:rsid w:val="00C71E81"/>
    <w:pPr>
      <w:spacing w:after="0" w:line="240" w:lineRule="auto"/>
    </w:pPr>
    <w:rPr>
      <w:rFonts w:eastAsia="SimSun"/>
    </w:rPr>
  </w:style>
  <w:style w:type="paragraph" w:customStyle="1" w:styleId="111DBD4AFDB24F2195B80EA5CC04DB0E1">
    <w:name w:val="111DBD4AFDB24F2195B80EA5CC04DB0E1"/>
    <w:rsid w:val="00C71E81"/>
    <w:pPr>
      <w:spacing w:after="0" w:line="240" w:lineRule="auto"/>
    </w:pPr>
    <w:rPr>
      <w:rFonts w:eastAsia="SimSun"/>
    </w:rPr>
  </w:style>
  <w:style w:type="paragraph" w:customStyle="1" w:styleId="A15C0C1C1A354331B6E171F6F98136D71">
    <w:name w:val="A15C0C1C1A354331B6E171F6F98136D71"/>
    <w:rsid w:val="00C71E81"/>
    <w:pPr>
      <w:spacing w:after="0" w:line="240" w:lineRule="auto"/>
    </w:pPr>
    <w:rPr>
      <w:rFonts w:eastAsia="SimSun"/>
    </w:rPr>
  </w:style>
  <w:style w:type="paragraph" w:customStyle="1" w:styleId="B54AA0281CCC43B0BB70684C75B118E51">
    <w:name w:val="B54AA0281CCC43B0BB70684C75B118E51"/>
    <w:rsid w:val="00C71E81"/>
    <w:pPr>
      <w:spacing w:after="0" w:line="240" w:lineRule="auto"/>
    </w:pPr>
    <w:rPr>
      <w:rFonts w:eastAsia="SimSun"/>
    </w:rPr>
  </w:style>
  <w:style w:type="paragraph" w:customStyle="1" w:styleId="D6FE8962C1DE4AA1850D133B9F4632161">
    <w:name w:val="D6FE8962C1DE4AA1850D133B9F4632161"/>
    <w:rsid w:val="00C71E81"/>
    <w:pPr>
      <w:spacing w:after="0" w:line="240" w:lineRule="auto"/>
    </w:pPr>
    <w:rPr>
      <w:rFonts w:eastAsia="SimSun"/>
    </w:rPr>
  </w:style>
  <w:style w:type="paragraph" w:customStyle="1" w:styleId="99478619CFD5476B86742F10EC9F855D1">
    <w:name w:val="99478619CFD5476B86742F10EC9F855D1"/>
    <w:rsid w:val="00C71E81"/>
    <w:pPr>
      <w:spacing w:after="0" w:line="240" w:lineRule="auto"/>
    </w:pPr>
    <w:rPr>
      <w:rFonts w:eastAsia="SimSun"/>
    </w:rPr>
  </w:style>
  <w:style w:type="paragraph" w:customStyle="1" w:styleId="3683D45D975F4F5392C0C5A740CA82F41">
    <w:name w:val="3683D45D975F4F5392C0C5A740CA82F41"/>
    <w:rsid w:val="00C71E81"/>
    <w:pPr>
      <w:spacing w:after="0" w:line="240" w:lineRule="auto"/>
    </w:pPr>
    <w:rPr>
      <w:rFonts w:eastAsia="SimSun"/>
    </w:rPr>
  </w:style>
  <w:style w:type="paragraph" w:customStyle="1" w:styleId="2055085B7DA54DF28435DA31B21F50281">
    <w:name w:val="2055085B7DA54DF28435DA31B21F50281"/>
    <w:rsid w:val="00C71E81"/>
    <w:pPr>
      <w:spacing w:after="0" w:line="240" w:lineRule="auto"/>
    </w:pPr>
    <w:rPr>
      <w:rFonts w:eastAsia="SimSun"/>
    </w:rPr>
  </w:style>
  <w:style w:type="paragraph" w:customStyle="1" w:styleId="42372BE6806747B49D1859A24B645C331">
    <w:name w:val="42372BE6806747B49D1859A24B645C331"/>
    <w:rsid w:val="00C71E81"/>
    <w:pPr>
      <w:spacing w:after="0" w:line="240" w:lineRule="auto"/>
    </w:pPr>
    <w:rPr>
      <w:rFonts w:eastAsia="SimSun"/>
    </w:rPr>
  </w:style>
  <w:style w:type="paragraph" w:customStyle="1" w:styleId="A3057AB4F2D34455932878223C269CED1">
    <w:name w:val="A3057AB4F2D34455932878223C269CED1"/>
    <w:rsid w:val="00C71E81"/>
    <w:pPr>
      <w:spacing w:after="0" w:line="240" w:lineRule="auto"/>
    </w:pPr>
    <w:rPr>
      <w:rFonts w:eastAsia="SimSun"/>
    </w:rPr>
  </w:style>
  <w:style w:type="paragraph" w:customStyle="1" w:styleId="C9BC5788115847989F19C638853AC7311">
    <w:name w:val="C9BC5788115847989F19C638853AC7311"/>
    <w:rsid w:val="00C71E81"/>
    <w:pPr>
      <w:spacing w:after="0" w:line="240" w:lineRule="auto"/>
    </w:pPr>
    <w:rPr>
      <w:rFonts w:eastAsia="SimSun"/>
    </w:rPr>
  </w:style>
  <w:style w:type="paragraph" w:customStyle="1" w:styleId="6CB9FEA240B944F284877E13A300EBA31">
    <w:name w:val="6CB9FEA240B944F284877E13A300EBA31"/>
    <w:rsid w:val="00C71E81"/>
    <w:pPr>
      <w:spacing w:after="0" w:line="240" w:lineRule="auto"/>
    </w:pPr>
    <w:rPr>
      <w:rFonts w:eastAsia="SimSun"/>
    </w:rPr>
  </w:style>
  <w:style w:type="paragraph" w:customStyle="1" w:styleId="F902F4CF26B946709BFBF017023026F52">
    <w:name w:val="F902F4CF26B946709BFBF017023026F52"/>
    <w:rsid w:val="00C71E81"/>
    <w:pPr>
      <w:spacing w:after="0" w:line="240" w:lineRule="auto"/>
      <w:jc w:val="center"/>
    </w:pPr>
    <w:rPr>
      <w:rFonts w:ascii="Times New Roman" w:eastAsia="Times New Roman" w:hAnsi="Times New Roman" w:cs="Times New Roman"/>
      <w:b/>
      <w:sz w:val="28"/>
      <w:szCs w:val="20"/>
      <w:u w:val="single"/>
      <w:lang w:val="en-GB"/>
    </w:rPr>
  </w:style>
  <w:style w:type="paragraph" w:customStyle="1" w:styleId="91C3F211A35B4B0ABAFA6D2C8F4C6AA82">
    <w:name w:val="91C3F211A35B4B0ABAFA6D2C8F4C6AA82"/>
    <w:rsid w:val="00C71E81"/>
    <w:pPr>
      <w:spacing w:after="0" w:line="240" w:lineRule="auto"/>
      <w:jc w:val="center"/>
    </w:pPr>
    <w:rPr>
      <w:rFonts w:ascii="Times New Roman" w:eastAsia="Times New Roman" w:hAnsi="Times New Roman" w:cs="Times New Roman"/>
      <w:b/>
      <w:sz w:val="28"/>
      <w:szCs w:val="20"/>
      <w:u w:val="single"/>
      <w:lang w:val="en-GB"/>
    </w:rPr>
  </w:style>
  <w:style w:type="paragraph" w:customStyle="1" w:styleId="3224A1E7C6DF4252AF7E0ACC553F60232">
    <w:name w:val="3224A1E7C6DF4252AF7E0ACC553F60232"/>
    <w:rsid w:val="00C71E81"/>
    <w:pPr>
      <w:spacing w:after="0" w:line="240" w:lineRule="auto"/>
    </w:pPr>
    <w:rPr>
      <w:rFonts w:eastAsia="SimSun"/>
    </w:rPr>
  </w:style>
  <w:style w:type="paragraph" w:customStyle="1" w:styleId="B881885F7EB143E9B337F8F25CFFC9F02">
    <w:name w:val="B881885F7EB143E9B337F8F25CFFC9F02"/>
    <w:rsid w:val="00C71E81"/>
    <w:pPr>
      <w:spacing w:after="0" w:line="240" w:lineRule="auto"/>
    </w:pPr>
    <w:rPr>
      <w:rFonts w:eastAsia="SimSun"/>
    </w:rPr>
  </w:style>
  <w:style w:type="paragraph" w:customStyle="1" w:styleId="22D59C31DD424D2EB82032FE73ACB1522">
    <w:name w:val="22D59C31DD424D2EB82032FE73ACB1522"/>
    <w:rsid w:val="00C71E81"/>
    <w:pPr>
      <w:spacing w:after="0" w:line="240" w:lineRule="auto"/>
    </w:pPr>
    <w:rPr>
      <w:rFonts w:eastAsia="SimSun"/>
    </w:rPr>
  </w:style>
  <w:style w:type="paragraph" w:customStyle="1" w:styleId="0D7E4BED2217456BB7C501DDB9DAFF222">
    <w:name w:val="0D7E4BED2217456BB7C501DDB9DAFF222"/>
    <w:rsid w:val="00C71E81"/>
    <w:pPr>
      <w:spacing w:after="0" w:line="240" w:lineRule="auto"/>
    </w:pPr>
    <w:rPr>
      <w:rFonts w:eastAsia="SimSun"/>
    </w:rPr>
  </w:style>
  <w:style w:type="paragraph" w:customStyle="1" w:styleId="6C72F0BA67574771A3CEC73296001ED02">
    <w:name w:val="6C72F0BA67574771A3CEC73296001ED02"/>
    <w:rsid w:val="00C71E81"/>
    <w:pPr>
      <w:spacing w:after="0" w:line="240" w:lineRule="auto"/>
    </w:pPr>
    <w:rPr>
      <w:rFonts w:eastAsia="SimSun"/>
    </w:rPr>
  </w:style>
  <w:style w:type="paragraph" w:customStyle="1" w:styleId="94F70418BB5342CF87B95CB393F4578D2">
    <w:name w:val="94F70418BB5342CF87B95CB393F4578D2"/>
    <w:rsid w:val="00C71E81"/>
    <w:pPr>
      <w:spacing w:after="0" w:line="240" w:lineRule="auto"/>
    </w:pPr>
    <w:rPr>
      <w:rFonts w:eastAsia="SimSun"/>
    </w:rPr>
  </w:style>
  <w:style w:type="paragraph" w:customStyle="1" w:styleId="9369E522AB4F4F55BE368DCE2412FD172">
    <w:name w:val="9369E522AB4F4F55BE368DCE2412FD172"/>
    <w:rsid w:val="00C71E81"/>
    <w:pPr>
      <w:spacing w:after="0" w:line="240" w:lineRule="auto"/>
    </w:pPr>
    <w:rPr>
      <w:rFonts w:eastAsia="SimSun"/>
    </w:rPr>
  </w:style>
  <w:style w:type="paragraph" w:customStyle="1" w:styleId="948351BCF2614DDFBE3A16F6507D44F02">
    <w:name w:val="948351BCF2614DDFBE3A16F6507D44F02"/>
    <w:rsid w:val="00C71E81"/>
    <w:pPr>
      <w:spacing w:after="0" w:line="240" w:lineRule="auto"/>
    </w:pPr>
    <w:rPr>
      <w:rFonts w:eastAsia="SimSun"/>
    </w:rPr>
  </w:style>
  <w:style w:type="paragraph" w:customStyle="1" w:styleId="C8DC03B508DF45DABB4EC757BEEC02042">
    <w:name w:val="C8DC03B508DF45DABB4EC757BEEC02042"/>
    <w:rsid w:val="00C71E81"/>
    <w:pPr>
      <w:spacing w:after="0" w:line="240" w:lineRule="auto"/>
    </w:pPr>
    <w:rPr>
      <w:rFonts w:eastAsia="SimSun"/>
    </w:rPr>
  </w:style>
  <w:style w:type="paragraph" w:customStyle="1" w:styleId="B146B896412B40489F1FACF5094B0A432">
    <w:name w:val="B146B896412B40489F1FACF5094B0A432"/>
    <w:rsid w:val="00C71E81"/>
    <w:pPr>
      <w:spacing w:after="0" w:line="240" w:lineRule="auto"/>
    </w:pPr>
    <w:rPr>
      <w:rFonts w:eastAsia="SimSun"/>
    </w:rPr>
  </w:style>
  <w:style w:type="paragraph" w:customStyle="1" w:styleId="4E574F6FBF644916B8BF3190FA6F9E0A2">
    <w:name w:val="4E574F6FBF644916B8BF3190FA6F9E0A2"/>
    <w:rsid w:val="00C71E81"/>
    <w:pPr>
      <w:spacing w:after="0" w:line="240" w:lineRule="auto"/>
    </w:pPr>
    <w:rPr>
      <w:rFonts w:eastAsia="SimSun"/>
    </w:rPr>
  </w:style>
  <w:style w:type="paragraph" w:customStyle="1" w:styleId="53F785A5D82F466DBD8A8671E990A7C7">
    <w:name w:val="53F785A5D82F466DBD8A8671E990A7C7"/>
    <w:rsid w:val="00C71E81"/>
    <w:pPr>
      <w:spacing w:after="0" w:line="240" w:lineRule="auto"/>
    </w:pPr>
    <w:rPr>
      <w:rFonts w:eastAsia="SimSun"/>
    </w:rPr>
  </w:style>
  <w:style w:type="paragraph" w:customStyle="1" w:styleId="20B7FA106F144D4FBFD31BD9F84E6C722">
    <w:name w:val="20B7FA106F144D4FBFD31BD9F84E6C722"/>
    <w:rsid w:val="00C71E81"/>
    <w:pPr>
      <w:spacing w:after="0" w:line="240" w:lineRule="auto"/>
    </w:pPr>
    <w:rPr>
      <w:rFonts w:eastAsia="SimSun"/>
    </w:rPr>
  </w:style>
  <w:style w:type="paragraph" w:customStyle="1" w:styleId="5DF8FB2C55F94FC4A22CD1127542E24D2">
    <w:name w:val="5DF8FB2C55F94FC4A22CD1127542E24D2"/>
    <w:rsid w:val="00C71E81"/>
    <w:pPr>
      <w:spacing w:after="0" w:line="240" w:lineRule="auto"/>
    </w:pPr>
    <w:rPr>
      <w:rFonts w:eastAsia="SimSun"/>
    </w:rPr>
  </w:style>
  <w:style w:type="paragraph" w:customStyle="1" w:styleId="7A609C9BCDC24800A6090A3E7E23517B2">
    <w:name w:val="7A609C9BCDC24800A6090A3E7E23517B2"/>
    <w:rsid w:val="00C71E81"/>
    <w:pPr>
      <w:spacing w:after="0" w:line="240" w:lineRule="auto"/>
    </w:pPr>
    <w:rPr>
      <w:rFonts w:eastAsia="SimSun"/>
    </w:rPr>
  </w:style>
  <w:style w:type="paragraph" w:customStyle="1" w:styleId="8FD5F893099C4363A6AFF41B591ED95C2">
    <w:name w:val="8FD5F893099C4363A6AFF41B591ED95C2"/>
    <w:rsid w:val="00C71E81"/>
    <w:pPr>
      <w:spacing w:after="0" w:line="240" w:lineRule="auto"/>
    </w:pPr>
    <w:rPr>
      <w:rFonts w:eastAsia="SimSun"/>
    </w:rPr>
  </w:style>
  <w:style w:type="paragraph" w:customStyle="1" w:styleId="DD3E5F0389224FF7BE8EF3C6908566FB2">
    <w:name w:val="DD3E5F0389224FF7BE8EF3C6908566FB2"/>
    <w:rsid w:val="00C71E81"/>
    <w:pPr>
      <w:spacing w:after="0" w:line="240" w:lineRule="auto"/>
    </w:pPr>
    <w:rPr>
      <w:rFonts w:eastAsia="SimSun"/>
    </w:rPr>
  </w:style>
  <w:style w:type="paragraph" w:customStyle="1" w:styleId="BE6EB557DC624D90B3CAA043DF0A50ED2">
    <w:name w:val="BE6EB557DC624D90B3CAA043DF0A50ED2"/>
    <w:rsid w:val="00C71E81"/>
    <w:pPr>
      <w:spacing w:after="0" w:line="240" w:lineRule="auto"/>
    </w:pPr>
    <w:rPr>
      <w:rFonts w:eastAsia="SimSun"/>
    </w:rPr>
  </w:style>
  <w:style w:type="paragraph" w:customStyle="1" w:styleId="CB23C4483AA24ED6805CC8F1578BA13C2">
    <w:name w:val="CB23C4483AA24ED6805CC8F1578BA13C2"/>
    <w:rsid w:val="00C71E81"/>
    <w:pPr>
      <w:spacing w:after="0" w:line="240" w:lineRule="auto"/>
    </w:pPr>
    <w:rPr>
      <w:rFonts w:eastAsia="SimSun"/>
    </w:rPr>
  </w:style>
  <w:style w:type="paragraph" w:customStyle="1" w:styleId="EE9CD3E3FD9649CC897BB20C378643962">
    <w:name w:val="EE9CD3E3FD9649CC897BB20C378643962"/>
    <w:rsid w:val="00C71E81"/>
    <w:pPr>
      <w:spacing w:after="0" w:line="240" w:lineRule="auto"/>
    </w:pPr>
    <w:rPr>
      <w:rFonts w:eastAsia="SimSun"/>
    </w:rPr>
  </w:style>
  <w:style w:type="paragraph" w:customStyle="1" w:styleId="FCB29CD689044650826548B3BFFF0A8B2">
    <w:name w:val="FCB29CD689044650826548B3BFFF0A8B2"/>
    <w:rsid w:val="00C71E81"/>
    <w:pPr>
      <w:spacing w:after="0" w:line="240" w:lineRule="auto"/>
    </w:pPr>
    <w:rPr>
      <w:rFonts w:eastAsia="SimSun"/>
    </w:rPr>
  </w:style>
  <w:style w:type="paragraph" w:customStyle="1" w:styleId="884BA01B03E146F394267B80BB09C2602">
    <w:name w:val="884BA01B03E146F394267B80BB09C2602"/>
    <w:rsid w:val="00C71E81"/>
    <w:pPr>
      <w:spacing w:after="0" w:line="240" w:lineRule="auto"/>
    </w:pPr>
    <w:rPr>
      <w:rFonts w:eastAsia="SimSun"/>
    </w:rPr>
  </w:style>
  <w:style w:type="paragraph" w:customStyle="1" w:styleId="986069DBF14E411F9CC1B376C71B32312">
    <w:name w:val="986069DBF14E411F9CC1B376C71B32312"/>
    <w:rsid w:val="00C71E81"/>
    <w:pPr>
      <w:spacing w:after="0" w:line="240" w:lineRule="auto"/>
    </w:pPr>
    <w:rPr>
      <w:rFonts w:eastAsia="SimSun"/>
    </w:rPr>
  </w:style>
  <w:style w:type="paragraph" w:customStyle="1" w:styleId="BF811BDB3DC449ED8C3E5F9CA938A59D2">
    <w:name w:val="BF811BDB3DC449ED8C3E5F9CA938A59D2"/>
    <w:rsid w:val="00C71E81"/>
    <w:pPr>
      <w:spacing w:after="0" w:line="240" w:lineRule="auto"/>
    </w:pPr>
    <w:rPr>
      <w:rFonts w:eastAsia="SimSun"/>
    </w:rPr>
  </w:style>
  <w:style w:type="paragraph" w:customStyle="1" w:styleId="6417885F82F8464BA4CE7CFBC391D2C42">
    <w:name w:val="6417885F82F8464BA4CE7CFBC391D2C42"/>
    <w:rsid w:val="00C71E81"/>
    <w:pPr>
      <w:spacing w:after="0" w:line="240" w:lineRule="auto"/>
    </w:pPr>
    <w:rPr>
      <w:rFonts w:eastAsia="SimSun"/>
    </w:rPr>
  </w:style>
  <w:style w:type="paragraph" w:customStyle="1" w:styleId="FBE7BC1AEB94473C83F7CB78868B3B7E2">
    <w:name w:val="FBE7BC1AEB94473C83F7CB78868B3B7E2"/>
    <w:rsid w:val="00C71E81"/>
    <w:pPr>
      <w:spacing w:after="0" w:line="240" w:lineRule="auto"/>
    </w:pPr>
    <w:rPr>
      <w:rFonts w:eastAsia="SimSun"/>
    </w:rPr>
  </w:style>
  <w:style w:type="paragraph" w:customStyle="1" w:styleId="8FDC1E86F37449509E6AADCA85EA97C12">
    <w:name w:val="8FDC1E86F37449509E6AADCA85EA97C12"/>
    <w:rsid w:val="00C71E81"/>
    <w:pPr>
      <w:spacing w:after="0" w:line="240" w:lineRule="auto"/>
    </w:pPr>
    <w:rPr>
      <w:rFonts w:eastAsia="SimSun"/>
    </w:rPr>
  </w:style>
  <w:style w:type="paragraph" w:customStyle="1" w:styleId="F1EEE0C16A32421BA2AA217404FAB0772">
    <w:name w:val="F1EEE0C16A32421BA2AA217404FAB0772"/>
    <w:rsid w:val="00C71E81"/>
    <w:pPr>
      <w:spacing w:after="0" w:line="240" w:lineRule="auto"/>
    </w:pPr>
    <w:rPr>
      <w:rFonts w:eastAsia="SimSun"/>
    </w:rPr>
  </w:style>
  <w:style w:type="paragraph" w:customStyle="1" w:styleId="7452F5225A8D4AE88835B4100F1C05742">
    <w:name w:val="7452F5225A8D4AE88835B4100F1C05742"/>
    <w:rsid w:val="00C71E81"/>
    <w:pPr>
      <w:spacing w:after="0" w:line="240" w:lineRule="auto"/>
    </w:pPr>
    <w:rPr>
      <w:rFonts w:eastAsia="SimSun"/>
    </w:rPr>
  </w:style>
  <w:style w:type="paragraph" w:customStyle="1" w:styleId="37686BD504E0418AA6A750971F5D6B8B2">
    <w:name w:val="37686BD504E0418AA6A750971F5D6B8B2"/>
    <w:rsid w:val="00C71E81"/>
    <w:pPr>
      <w:spacing w:after="0" w:line="240" w:lineRule="auto"/>
    </w:pPr>
    <w:rPr>
      <w:rFonts w:eastAsia="SimSun"/>
    </w:rPr>
  </w:style>
  <w:style w:type="paragraph" w:customStyle="1" w:styleId="8DAB5F1AF8F84296B5B46EB6B7D386AF2">
    <w:name w:val="8DAB5F1AF8F84296B5B46EB6B7D386AF2"/>
    <w:rsid w:val="00C71E81"/>
    <w:pPr>
      <w:spacing w:after="0" w:line="240" w:lineRule="auto"/>
    </w:pPr>
    <w:rPr>
      <w:rFonts w:eastAsia="SimSun"/>
    </w:rPr>
  </w:style>
  <w:style w:type="paragraph" w:customStyle="1" w:styleId="9389C417F858451C9733FA65071ADDB62">
    <w:name w:val="9389C417F858451C9733FA65071ADDB62"/>
    <w:rsid w:val="00C71E81"/>
    <w:pPr>
      <w:spacing w:after="0" w:line="240" w:lineRule="auto"/>
    </w:pPr>
    <w:rPr>
      <w:rFonts w:eastAsia="SimSun"/>
    </w:rPr>
  </w:style>
  <w:style w:type="paragraph" w:customStyle="1" w:styleId="EA4F7402A04F4B17BBC99F1A3F8FFFC72">
    <w:name w:val="EA4F7402A04F4B17BBC99F1A3F8FFFC72"/>
    <w:rsid w:val="00C71E81"/>
    <w:pPr>
      <w:spacing w:after="0" w:line="240" w:lineRule="auto"/>
    </w:pPr>
    <w:rPr>
      <w:rFonts w:eastAsia="SimSun"/>
    </w:rPr>
  </w:style>
  <w:style w:type="paragraph" w:customStyle="1" w:styleId="58F9AD9D497648F0B85AC3B440F05A452">
    <w:name w:val="58F9AD9D497648F0B85AC3B440F05A452"/>
    <w:rsid w:val="00C71E81"/>
    <w:pPr>
      <w:spacing w:after="0" w:line="240" w:lineRule="auto"/>
    </w:pPr>
    <w:rPr>
      <w:rFonts w:eastAsia="SimSun"/>
    </w:rPr>
  </w:style>
  <w:style w:type="paragraph" w:customStyle="1" w:styleId="21EE3EDEE56244E59D717970642796E72">
    <w:name w:val="21EE3EDEE56244E59D717970642796E72"/>
    <w:rsid w:val="00C71E81"/>
    <w:pPr>
      <w:spacing w:after="0" w:line="240" w:lineRule="auto"/>
    </w:pPr>
    <w:rPr>
      <w:rFonts w:eastAsia="SimSun"/>
    </w:rPr>
  </w:style>
  <w:style w:type="paragraph" w:customStyle="1" w:styleId="4B57DE8E31C7496FBA042F1F59BA533D2">
    <w:name w:val="4B57DE8E31C7496FBA042F1F59BA533D2"/>
    <w:rsid w:val="00C71E81"/>
    <w:pPr>
      <w:spacing w:after="0" w:line="240" w:lineRule="auto"/>
    </w:pPr>
    <w:rPr>
      <w:rFonts w:eastAsia="SimSun"/>
    </w:rPr>
  </w:style>
  <w:style w:type="paragraph" w:customStyle="1" w:styleId="21F2BE96E03745DBB6687E3F378628072">
    <w:name w:val="21F2BE96E03745DBB6687E3F378628072"/>
    <w:rsid w:val="00C71E81"/>
    <w:pPr>
      <w:spacing w:after="0" w:line="240" w:lineRule="auto"/>
    </w:pPr>
    <w:rPr>
      <w:rFonts w:eastAsia="SimSun"/>
    </w:rPr>
  </w:style>
  <w:style w:type="paragraph" w:customStyle="1" w:styleId="FD032A93213648148D127F991D44C3852">
    <w:name w:val="FD032A93213648148D127F991D44C3852"/>
    <w:rsid w:val="00C71E81"/>
    <w:pPr>
      <w:spacing w:after="0" w:line="240" w:lineRule="auto"/>
    </w:pPr>
    <w:rPr>
      <w:rFonts w:eastAsia="SimSun"/>
    </w:rPr>
  </w:style>
  <w:style w:type="paragraph" w:customStyle="1" w:styleId="A014BFC3154E4ED588C15BE7248945332">
    <w:name w:val="A014BFC3154E4ED588C15BE7248945332"/>
    <w:rsid w:val="00C71E81"/>
    <w:pPr>
      <w:spacing w:after="0" w:line="240" w:lineRule="auto"/>
    </w:pPr>
    <w:rPr>
      <w:rFonts w:eastAsia="SimSun"/>
    </w:rPr>
  </w:style>
  <w:style w:type="paragraph" w:customStyle="1" w:styleId="79757DC980094092A98E06C44C73C7A32">
    <w:name w:val="79757DC980094092A98E06C44C73C7A32"/>
    <w:rsid w:val="00C71E81"/>
    <w:pPr>
      <w:spacing w:after="0" w:line="240" w:lineRule="auto"/>
    </w:pPr>
    <w:rPr>
      <w:rFonts w:eastAsia="SimSun"/>
    </w:rPr>
  </w:style>
  <w:style w:type="paragraph" w:customStyle="1" w:styleId="DDA26C6B0B76489ABEC555C0DA4D7FAF2">
    <w:name w:val="DDA26C6B0B76489ABEC555C0DA4D7FAF2"/>
    <w:rsid w:val="00C71E81"/>
    <w:pPr>
      <w:spacing w:after="0" w:line="240" w:lineRule="auto"/>
    </w:pPr>
    <w:rPr>
      <w:rFonts w:eastAsia="SimSun"/>
    </w:rPr>
  </w:style>
  <w:style w:type="paragraph" w:customStyle="1" w:styleId="3C78672D9B8344BF815FE85BB3E301C62">
    <w:name w:val="3C78672D9B8344BF815FE85BB3E301C62"/>
    <w:rsid w:val="00C71E81"/>
    <w:pPr>
      <w:spacing w:after="0" w:line="240" w:lineRule="auto"/>
    </w:pPr>
    <w:rPr>
      <w:rFonts w:eastAsia="SimSun"/>
    </w:rPr>
  </w:style>
  <w:style w:type="paragraph" w:customStyle="1" w:styleId="8C3D1471261B4CD9BF26E23AE50589202">
    <w:name w:val="8C3D1471261B4CD9BF26E23AE50589202"/>
    <w:rsid w:val="00C71E81"/>
    <w:pPr>
      <w:spacing w:after="0" w:line="240" w:lineRule="auto"/>
    </w:pPr>
    <w:rPr>
      <w:rFonts w:eastAsia="SimSun"/>
    </w:rPr>
  </w:style>
  <w:style w:type="paragraph" w:customStyle="1" w:styleId="C2CF701F79B1428C84C2A218D8719BD22">
    <w:name w:val="C2CF701F79B1428C84C2A218D8719BD22"/>
    <w:rsid w:val="00C71E81"/>
    <w:pPr>
      <w:spacing w:after="0" w:line="240" w:lineRule="auto"/>
    </w:pPr>
    <w:rPr>
      <w:rFonts w:eastAsia="SimSun"/>
    </w:rPr>
  </w:style>
  <w:style w:type="paragraph" w:customStyle="1" w:styleId="DF46FCEE574C420AAAA3B5E9518904E02">
    <w:name w:val="DF46FCEE574C420AAAA3B5E9518904E02"/>
    <w:rsid w:val="00C71E81"/>
    <w:pPr>
      <w:spacing w:after="0" w:line="240" w:lineRule="auto"/>
    </w:pPr>
    <w:rPr>
      <w:rFonts w:eastAsia="SimSun"/>
    </w:rPr>
  </w:style>
  <w:style w:type="paragraph" w:customStyle="1" w:styleId="E10C785CE4F34BDDA3C6C2DDDAB4B61F2">
    <w:name w:val="E10C785CE4F34BDDA3C6C2DDDAB4B61F2"/>
    <w:rsid w:val="00C71E81"/>
    <w:pPr>
      <w:spacing w:after="0" w:line="240" w:lineRule="auto"/>
    </w:pPr>
    <w:rPr>
      <w:rFonts w:eastAsia="SimSun"/>
    </w:rPr>
  </w:style>
  <w:style w:type="paragraph" w:customStyle="1" w:styleId="C3E18BAB2C1A41BE89189EB99788B3972">
    <w:name w:val="C3E18BAB2C1A41BE89189EB99788B3972"/>
    <w:rsid w:val="00C71E81"/>
    <w:pPr>
      <w:spacing w:after="0" w:line="240" w:lineRule="auto"/>
    </w:pPr>
    <w:rPr>
      <w:rFonts w:eastAsia="SimSun"/>
    </w:rPr>
  </w:style>
  <w:style w:type="paragraph" w:customStyle="1" w:styleId="D4AA37A3A31C4222A73978DFBE256B782">
    <w:name w:val="D4AA37A3A31C4222A73978DFBE256B782"/>
    <w:rsid w:val="00C71E81"/>
    <w:pPr>
      <w:spacing w:after="0" w:line="240" w:lineRule="auto"/>
    </w:pPr>
    <w:rPr>
      <w:rFonts w:eastAsia="SimSun"/>
    </w:rPr>
  </w:style>
  <w:style w:type="paragraph" w:customStyle="1" w:styleId="7EEDAB9768E34FCDA33BFF78931BE94E2">
    <w:name w:val="7EEDAB9768E34FCDA33BFF78931BE94E2"/>
    <w:rsid w:val="00C71E81"/>
    <w:pPr>
      <w:spacing w:after="0" w:line="240" w:lineRule="auto"/>
    </w:pPr>
    <w:rPr>
      <w:rFonts w:eastAsia="SimSun"/>
    </w:rPr>
  </w:style>
  <w:style w:type="paragraph" w:customStyle="1" w:styleId="F5F391478B2040F4B8DE95A80B6074FF2">
    <w:name w:val="F5F391478B2040F4B8DE95A80B6074FF2"/>
    <w:rsid w:val="00C71E81"/>
    <w:pPr>
      <w:spacing w:after="0" w:line="240" w:lineRule="auto"/>
    </w:pPr>
    <w:rPr>
      <w:rFonts w:eastAsia="SimSun"/>
    </w:rPr>
  </w:style>
  <w:style w:type="paragraph" w:customStyle="1" w:styleId="111DBD4AFDB24F2195B80EA5CC04DB0E2">
    <w:name w:val="111DBD4AFDB24F2195B80EA5CC04DB0E2"/>
    <w:rsid w:val="00C71E81"/>
    <w:pPr>
      <w:spacing w:after="0" w:line="240" w:lineRule="auto"/>
    </w:pPr>
    <w:rPr>
      <w:rFonts w:eastAsia="SimSun"/>
    </w:rPr>
  </w:style>
  <w:style w:type="paragraph" w:customStyle="1" w:styleId="A15C0C1C1A354331B6E171F6F98136D72">
    <w:name w:val="A15C0C1C1A354331B6E171F6F98136D72"/>
    <w:rsid w:val="00C71E81"/>
    <w:pPr>
      <w:spacing w:after="0" w:line="240" w:lineRule="auto"/>
    </w:pPr>
    <w:rPr>
      <w:rFonts w:eastAsia="SimSun"/>
    </w:rPr>
  </w:style>
  <w:style w:type="paragraph" w:customStyle="1" w:styleId="B54AA0281CCC43B0BB70684C75B118E52">
    <w:name w:val="B54AA0281CCC43B0BB70684C75B118E52"/>
    <w:rsid w:val="00C71E81"/>
    <w:pPr>
      <w:spacing w:after="0" w:line="240" w:lineRule="auto"/>
    </w:pPr>
    <w:rPr>
      <w:rFonts w:eastAsia="SimSun"/>
    </w:rPr>
  </w:style>
  <w:style w:type="paragraph" w:customStyle="1" w:styleId="D6FE8962C1DE4AA1850D133B9F4632162">
    <w:name w:val="D6FE8962C1DE4AA1850D133B9F4632162"/>
    <w:rsid w:val="00C71E81"/>
    <w:pPr>
      <w:spacing w:after="0" w:line="240" w:lineRule="auto"/>
    </w:pPr>
    <w:rPr>
      <w:rFonts w:eastAsia="SimSun"/>
    </w:rPr>
  </w:style>
  <w:style w:type="paragraph" w:customStyle="1" w:styleId="38B747ED0E1A4858B898EA2618792569">
    <w:name w:val="38B747ED0E1A4858B898EA2618792569"/>
    <w:rsid w:val="00C71E81"/>
    <w:pPr>
      <w:spacing w:after="0" w:line="240" w:lineRule="auto"/>
    </w:pPr>
    <w:rPr>
      <w:rFonts w:eastAsia="SimSun"/>
    </w:rPr>
  </w:style>
  <w:style w:type="paragraph" w:customStyle="1" w:styleId="99478619CFD5476B86742F10EC9F855D2">
    <w:name w:val="99478619CFD5476B86742F10EC9F855D2"/>
    <w:rsid w:val="00C71E81"/>
    <w:pPr>
      <w:spacing w:after="0" w:line="240" w:lineRule="auto"/>
    </w:pPr>
    <w:rPr>
      <w:rFonts w:eastAsia="SimSun"/>
    </w:rPr>
  </w:style>
  <w:style w:type="paragraph" w:customStyle="1" w:styleId="3683D45D975F4F5392C0C5A740CA82F42">
    <w:name w:val="3683D45D975F4F5392C0C5A740CA82F42"/>
    <w:rsid w:val="00C71E81"/>
    <w:pPr>
      <w:spacing w:after="0" w:line="240" w:lineRule="auto"/>
    </w:pPr>
    <w:rPr>
      <w:rFonts w:eastAsia="SimSun"/>
    </w:rPr>
  </w:style>
  <w:style w:type="paragraph" w:customStyle="1" w:styleId="2055085B7DA54DF28435DA31B21F50282">
    <w:name w:val="2055085B7DA54DF28435DA31B21F50282"/>
    <w:rsid w:val="00C71E81"/>
    <w:pPr>
      <w:spacing w:after="0" w:line="240" w:lineRule="auto"/>
    </w:pPr>
    <w:rPr>
      <w:rFonts w:eastAsia="SimSun"/>
    </w:rPr>
  </w:style>
  <w:style w:type="paragraph" w:customStyle="1" w:styleId="42372BE6806747B49D1859A24B645C332">
    <w:name w:val="42372BE6806747B49D1859A24B645C332"/>
    <w:rsid w:val="00C71E81"/>
    <w:pPr>
      <w:spacing w:after="0" w:line="240" w:lineRule="auto"/>
    </w:pPr>
    <w:rPr>
      <w:rFonts w:eastAsia="SimSun"/>
    </w:rPr>
  </w:style>
  <w:style w:type="paragraph" w:customStyle="1" w:styleId="A3057AB4F2D34455932878223C269CED2">
    <w:name w:val="A3057AB4F2D34455932878223C269CED2"/>
    <w:rsid w:val="00C71E81"/>
    <w:pPr>
      <w:spacing w:after="0" w:line="240" w:lineRule="auto"/>
    </w:pPr>
    <w:rPr>
      <w:rFonts w:eastAsia="SimSun"/>
    </w:rPr>
  </w:style>
  <w:style w:type="paragraph" w:customStyle="1" w:styleId="C9BC5788115847989F19C638853AC7312">
    <w:name w:val="C9BC5788115847989F19C638853AC7312"/>
    <w:rsid w:val="00C71E81"/>
    <w:pPr>
      <w:spacing w:after="0" w:line="240" w:lineRule="auto"/>
    </w:pPr>
    <w:rPr>
      <w:rFonts w:eastAsia="SimSun"/>
    </w:rPr>
  </w:style>
  <w:style w:type="paragraph" w:customStyle="1" w:styleId="6CB9FEA240B944F284877E13A300EBA32">
    <w:name w:val="6CB9FEA240B944F284877E13A300EBA32"/>
    <w:rsid w:val="00C71E81"/>
    <w:pPr>
      <w:spacing w:after="0" w:line="240" w:lineRule="auto"/>
    </w:pPr>
    <w:rPr>
      <w:rFonts w:eastAsia="SimSun"/>
    </w:rPr>
  </w:style>
  <w:style w:type="paragraph" w:customStyle="1" w:styleId="F902F4CF26B946709BFBF017023026F53">
    <w:name w:val="F902F4CF26B946709BFBF017023026F53"/>
    <w:rsid w:val="00C71E81"/>
    <w:pPr>
      <w:spacing w:after="0" w:line="240" w:lineRule="auto"/>
      <w:jc w:val="center"/>
    </w:pPr>
    <w:rPr>
      <w:rFonts w:ascii="Times New Roman" w:eastAsia="Times New Roman" w:hAnsi="Times New Roman" w:cs="Times New Roman"/>
      <w:b/>
      <w:sz w:val="28"/>
      <w:szCs w:val="20"/>
      <w:u w:val="single"/>
      <w:lang w:val="en-GB"/>
    </w:rPr>
  </w:style>
  <w:style w:type="paragraph" w:customStyle="1" w:styleId="91C3F211A35B4B0ABAFA6D2C8F4C6AA83">
    <w:name w:val="91C3F211A35B4B0ABAFA6D2C8F4C6AA83"/>
    <w:rsid w:val="00C71E81"/>
    <w:pPr>
      <w:spacing w:after="0" w:line="240" w:lineRule="auto"/>
      <w:jc w:val="center"/>
    </w:pPr>
    <w:rPr>
      <w:rFonts w:ascii="Times New Roman" w:eastAsia="Times New Roman" w:hAnsi="Times New Roman" w:cs="Times New Roman"/>
      <w:b/>
      <w:sz w:val="28"/>
      <w:szCs w:val="20"/>
      <w:u w:val="single"/>
      <w:lang w:val="en-GB"/>
    </w:rPr>
  </w:style>
  <w:style w:type="paragraph" w:customStyle="1" w:styleId="3224A1E7C6DF4252AF7E0ACC553F60233">
    <w:name w:val="3224A1E7C6DF4252AF7E0ACC553F60233"/>
    <w:rsid w:val="00C71E81"/>
    <w:pPr>
      <w:spacing w:after="0" w:line="240" w:lineRule="auto"/>
    </w:pPr>
    <w:rPr>
      <w:rFonts w:eastAsia="SimSun"/>
    </w:rPr>
  </w:style>
  <w:style w:type="paragraph" w:customStyle="1" w:styleId="B881885F7EB143E9B337F8F25CFFC9F03">
    <w:name w:val="B881885F7EB143E9B337F8F25CFFC9F03"/>
    <w:rsid w:val="00C71E81"/>
    <w:pPr>
      <w:spacing w:after="0" w:line="240" w:lineRule="auto"/>
    </w:pPr>
    <w:rPr>
      <w:rFonts w:eastAsia="SimSun"/>
    </w:rPr>
  </w:style>
  <w:style w:type="paragraph" w:customStyle="1" w:styleId="22D59C31DD424D2EB82032FE73ACB1523">
    <w:name w:val="22D59C31DD424D2EB82032FE73ACB1523"/>
    <w:rsid w:val="00C71E81"/>
    <w:pPr>
      <w:spacing w:after="0" w:line="240" w:lineRule="auto"/>
    </w:pPr>
    <w:rPr>
      <w:rFonts w:eastAsia="SimSun"/>
    </w:rPr>
  </w:style>
  <w:style w:type="paragraph" w:customStyle="1" w:styleId="0D7E4BED2217456BB7C501DDB9DAFF223">
    <w:name w:val="0D7E4BED2217456BB7C501DDB9DAFF223"/>
    <w:rsid w:val="00C71E81"/>
    <w:pPr>
      <w:spacing w:after="0" w:line="240" w:lineRule="auto"/>
    </w:pPr>
    <w:rPr>
      <w:rFonts w:eastAsia="SimSun"/>
    </w:rPr>
  </w:style>
  <w:style w:type="paragraph" w:customStyle="1" w:styleId="6C72F0BA67574771A3CEC73296001ED03">
    <w:name w:val="6C72F0BA67574771A3CEC73296001ED03"/>
    <w:rsid w:val="00C71E81"/>
    <w:pPr>
      <w:spacing w:after="0" w:line="240" w:lineRule="auto"/>
    </w:pPr>
    <w:rPr>
      <w:rFonts w:eastAsia="SimSun"/>
    </w:rPr>
  </w:style>
  <w:style w:type="paragraph" w:customStyle="1" w:styleId="94F70418BB5342CF87B95CB393F4578D3">
    <w:name w:val="94F70418BB5342CF87B95CB393F4578D3"/>
    <w:rsid w:val="00C71E81"/>
    <w:pPr>
      <w:spacing w:after="0" w:line="240" w:lineRule="auto"/>
    </w:pPr>
    <w:rPr>
      <w:rFonts w:eastAsia="SimSun"/>
    </w:rPr>
  </w:style>
  <w:style w:type="paragraph" w:customStyle="1" w:styleId="9369E522AB4F4F55BE368DCE2412FD173">
    <w:name w:val="9369E522AB4F4F55BE368DCE2412FD173"/>
    <w:rsid w:val="00C71E81"/>
    <w:pPr>
      <w:spacing w:after="0" w:line="240" w:lineRule="auto"/>
    </w:pPr>
    <w:rPr>
      <w:rFonts w:eastAsia="SimSun"/>
    </w:rPr>
  </w:style>
  <w:style w:type="paragraph" w:customStyle="1" w:styleId="948351BCF2614DDFBE3A16F6507D44F03">
    <w:name w:val="948351BCF2614DDFBE3A16F6507D44F03"/>
    <w:rsid w:val="00C71E81"/>
    <w:pPr>
      <w:spacing w:after="0" w:line="240" w:lineRule="auto"/>
    </w:pPr>
    <w:rPr>
      <w:rFonts w:eastAsia="SimSun"/>
    </w:rPr>
  </w:style>
  <w:style w:type="paragraph" w:customStyle="1" w:styleId="C8DC03B508DF45DABB4EC757BEEC02043">
    <w:name w:val="C8DC03B508DF45DABB4EC757BEEC02043"/>
    <w:rsid w:val="00C71E81"/>
    <w:pPr>
      <w:spacing w:after="0" w:line="240" w:lineRule="auto"/>
    </w:pPr>
    <w:rPr>
      <w:rFonts w:eastAsia="SimSun"/>
    </w:rPr>
  </w:style>
  <w:style w:type="paragraph" w:customStyle="1" w:styleId="B146B896412B40489F1FACF5094B0A433">
    <w:name w:val="B146B896412B40489F1FACF5094B0A433"/>
    <w:rsid w:val="00C71E81"/>
    <w:pPr>
      <w:spacing w:after="0" w:line="240" w:lineRule="auto"/>
    </w:pPr>
    <w:rPr>
      <w:rFonts w:eastAsia="SimSun"/>
    </w:rPr>
  </w:style>
  <w:style w:type="paragraph" w:customStyle="1" w:styleId="4E574F6FBF644916B8BF3190FA6F9E0A3">
    <w:name w:val="4E574F6FBF644916B8BF3190FA6F9E0A3"/>
    <w:rsid w:val="00C71E81"/>
    <w:pPr>
      <w:spacing w:after="0" w:line="240" w:lineRule="auto"/>
    </w:pPr>
    <w:rPr>
      <w:rFonts w:eastAsia="SimSun"/>
    </w:rPr>
  </w:style>
  <w:style w:type="paragraph" w:customStyle="1" w:styleId="1493D05FA46C4F2FB2090876E8CBE905">
    <w:name w:val="1493D05FA46C4F2FB2090876E8CBE905"/>
    <w:rsid w:val="00C71E81"/>
    <w:pPr>
      <w:spacing w:after="0" w:line="240" w:lineRule="auto"/>
    </w:pPr>
    <w:rPr>
      <w:rFonts w:eastAsia="SimSun"/>
    </w:rPr>
  </w:style>
  <w:style w:type="paragraph" w:customStyle="1" w:styleId="20B7FA106F144D4FBFD31BD9F84E6C723">
    <w:name w:val="20B7FA106F144D4FBFD31BD9F84E6C723"/>
    <w:rsid w:val="00C71E81"/>
    <w:pPr>
      <w:spacing w:after="0" w:line="240" w:lineRule="auto"/>
    </w:pPr>
    <w:rPr>
      <w:rFonts w:eastAsia="SimSun"/>
    </w:rPr>
  </w:style>
  <w:style w:type="paragraph" w:customStyle="1" w:styleId="5DF8FB2C55F94FC4A22CD1127542E24D3">
    <w:name w:val="5DF8FB2C55F94FC4A22CD1127542E24D3"/>
    <w:rsid w:val="00C71E81"/>
    <w:pPr>
      <w:spacing w:after="0" w:line="240" w:lineRule="auto"/>
    </w:pPr>
    <w:rPr>
      <w:rFonts w:eastAsia="SimSun"/>
    </w:rPr>
  </w:style>
  <w:style w:type="paragraph" w:customStyle="1" w:styleId="7A609C9BCDC24800A6090A3E7E23517B3">
    <w:name w:val="7A609C9BCDC24800A6090A3E7E23517B3"/>
    <w:rsid w:val="00C71E81"/>
    <w:pPr>
      <w:spacing w:after="0" w:line="240" w:lineRule="auto"/>
    </w:pPr>
    <w:rPr>
      <w:rFonts w:eastAsia="SimSun"/>
    </w:rPr>
  </w:style>
  <w:style w:type="paragraph" w:customStyle="1" w:styleId="8FD5F893099C4363A6AFF41B591ED95C3">
    <w:name w:val="8FD5F893099C4363A6AFF41B591ED95C3"/>
    <w:rsid w:val="00C71E81"/>
    <w:pPr>
      <w:spacing w:after="0" w:line="240" w:lineRule="auto"/>
    </w:pPr>
    <w:rPr>
      <w:rFonts w:eastAsia="SimSun"/>
    </w:rPr>
  </w:style>
  <w:style w:type="paragraph" w:customStyle="1" w:styleId="DD3E5F0389224FF7BE8EF3C6908566FB3">
    <w:name w:val="DD3E5F0389224FF7BE8EF3C6908566FB3"/>
    <w:rsid w:val="00C71E81"/>
    <w:pPr>
      <w:spacing w:after="0" w:line="240" w:lineRule="auto"/>
    </w:pPr>
    <w:rPr>
      <w:rFonts w:eastAsia="SimSun"/>
    </w:rPr>
  </w:style>
  <w:style w:type="paragraph" w:customStyle="1" w:styleId="BE6EB557DC624D90B3CAA043DF0A50ED3">
    <w:name w:val="BE6EB557DC624D90B3CAA043DF0A50ED3"/>
    <w:rsid w:val="00C71E81"/>
    <w:pPr>
      <w:spacing w:after="0" w:line="240" w:lineRule="auto"/>
    </w:pPr>
    <w:rPr>
      <w:rFonts w:eastAsia="SimSun"/>
    </w:rPr>
  </w:style>
  <w:style w:type="paragraph" w:customStyle="1" w:styleId="CB23C4483AA24ED6805CC8F1578BA13C3">
    <w:name w:val="CB23C4483AA24ED6805CC8F1578BA13C3"/>
    <w:rsid w:val="00C71E81"/>
    <w:pPr>
      <w:spacing w:after="0" w:line="240" w:lineRule="auto"/>
    </w:pPr>
    <w:rPr>
      <w:rFonts w:eastAsia="SimSun"/>
    </w:rPr>
  </w:style>
  <w:style w:type="paragraph" w:customStyle="1" w:styleId="EE9CD3E3FD9649CC897BB20C378643963">
    <w:name w:val="EE9CD3E3FD9649CC897BB20C378643963"/>
    <w:rsid w:val="00C71E81"/>
    <w:pPr>
      <w:spacing w:after="0" w:line="240" w:lineRule="auto"/>
    </w:pPr>
    <w:rPr>
      <w:rFonts w:eastAsia="SimSun"/>
    </w:rPr>
  </w:style>
  <w:style w:type="paragraph" w:customStyle="1" w:styleId="FCB29CD689044650826548B3BFFF0A8B3">
    <w:name w:val="FCB29CD689044650826548B3BFFF0A8B3"/>
    <w:rsid w:val="00C71E81"/>
    <w:pPr>
      <w:spacing w:after="0" w:line="240" w:lineRule="auto"/>
    </w:pPr>
    <w:rPr>
      <w:rFonts w:eastAsia="SimSun"/>
    </w:rPr>
  </w:style>
  <w:style w:type="paragraph" w:customStyle="1" w:styleId="884BA01B03E146F394267B80BB09C2603">
    <w:name w:val="884BA01B03E146F394267B80BB09C2603"/>
    <w:rsid w:val="00C71E81"/>
    <w:pPr>
      <w:spacing w:after="0" w:line="240" w:lineRule="auto"/>
    </w:pPr>
    <w:rPr>
      <w:rFonts w:eastAsia="SimSun"/>
    </w:rPr>
  </w:style>
  <w:style w:type="paragraph" w:customStyle="1" w:styleId="986069DBF14E411F9CC1B376C71B32313">
    <w:name w:val="986069DBF14E411F9CC1B376C71B32313"/>
    <w:rsid w:val="00C71E81"/>
    <w:pPr>
      <w:spacing w:after="0" w:line="240" w:lineRule="auto"/>
    </w:pPr>
    <w:rPr>
      <w:rFonts w:eastAsia="SimSun"/>
    </w:rPr>
  </w:style>
  <w:style w:type="paragraph" w:customStyle="1" w:styleId="BF811BDB3DC449ED8C3E5F9CA938A59D3">
    <w:name w:val="BF811BDB3DC449ED8C3E5F9CA938A59D3"/>
    <w:rsid w:val="00C71E81"/>
    <w:pPr>
      <w:spacing w:after="0" w:line="240" w:lineRule="auto"/>
    </w:pPr>
    <w:rPr>
      <w:rFonts w:eastAsia="SimSun"/>
    </w:rPr>
  </w:style>
  <w:style w:type="paragraph" w:customStyle="1" w:styleId="6417885F82F8464BA4CE7CFBC391D2C43">
    <w:name w:val="6417885F82F8464BA4CE7CFBC391D2C43"/>
    <w:rsid w:val="00C71E81"/>
    <w:pPr>
      <w:spacing w:after="0" w:line="240" w:lineRule="auto"/>
    </w:pPr>
    <w:rPr>
      <w:rFonts w:eastAsia="SimSun"/>
    </w:rPr>
  </w:style>
  <w:style w:type="paragraph" w:customStyle="1" w:styleId="FBE7BC1AEB94473C83F7CB78868B3B7E3">
    <w:name w:val="FBE7BC1AEB94473C83F7CB78868B3B7E3"/>
    <w:rsid w:val="00C71E81"/>
    <w:pPr>
      <w:spacing w:after="0" w:line="240" w:lineRule="auto"/>
    </w:pPr>
    <w:rPr>
      <w:rFonts w:eastAsia="SimSun"/>
    </w:rPr>
  </w:style>
  <w:style w:type="paragraph" w:customStyle="1" w:styleId="8FDC1E86F37449509E6AADCA85EA97C13">
    <w:name w:val="8FDC1E86F37449509E6AADCA85EA97C13"/>
    <w:rsid w:val="00C71E81"/>
    <w:pPr>
      <w:spacing w:after="0" w:line="240" w:lineRule="auto"/>
    </w:pPr>
    <w:rPr>
      <w:rFonts w:eastAsia="SimSun"/>
    </w:rPr>
  </w:style>
  <w:style w:type="paragraph" w:customStyle="1" w:styleId="F1EEE0C16A32421BA2AA217404FAB0773">
    <w:name w:val="F1EEE0C16A32421BA2AA217404FAB0773"/>
    <w:rsid w:val="00C71E81"/>
    <w:pPr>
      <w:spacing w:after="0" w:line="240" w:lineRule="auto"/>
    </w:pPr>
    <w:rPr>
      <w:rFonts w:eastAsia="SimSun"/>
    </w:rPr>
  </w:style>
  <w:style w:type="paragraph" w:customStyle="1" w:styleId="7452F5225A8D4AE88835B4100F1C05743">
    <w:name w:val="7452F5225A8D4AE88835B4100F1C05743"/>
    <w:rsid w:val="00C71E81"/>
    <w:pPr>
      <w:spacing w:after="0" w:line="240" w:lineRule="auto"/>
    </w:pPr>
    <w:rPr>
      <w:rFonts w:eastAsia="SimSun"/>
    </w:rPr>
  </w:style>
  <w:style w:type="paragraph" w:customStyle="1" w:styleId="37686BD504E0418AA6A750971F5D6B8B3">
    <w:name w:val="37686BD504E0418AA6A750971F5D6B8B3"/>
    <w:rsid w:val="00C71E81"/>
    <w:pPr>
      <w:spacing w:after="0" w:line="240" w:lineRule="auto"/>
    </w:pPr>
    <w:rPr>
      <w:rFonts w:eastAsia="SimSun"/>
    </w:rPr>
  </w:style>
  <w:style w:type="paragraph" w:customStyle="1" w:styleId="8DAB5F1AF8F84296B5B46EB6B7D386AF3">
    <w:name w:val="8DAB5F1AF8F84296B5B46EB6B7D386AF3"/>
    <w:rsid w:val="00C71E81"/>
    <w:pPr>
      <w:spacing w:after="0" w:line="240" w:lineRule="auto"/>
    </w:pPr>
    <w:rPr>
      <w:rFonts w:eastAsia="SimSun"/>
    </w:rPr>
  </w:style>
  <w:style w:type="paragraph" w:customStyle="1" w:styleId="9389C417F858451C9733FA65071ADDB63">
    <w:name w:val="9389C417F858451C9733FA65071ADDB63"/>
    <w:rsid w:val="00C71E81"/>
    <w:pPr>
      <w:spacing w:after="0" w:line="240" w:lineRule="auto"/>
    </w:pPr>
    <w:rPr>
      <w:rFonts w:eastAsia="SimSun"/>
    </w:rPr>
  </w:style>
  <w:style w:type="paragraph" w:customStyle="1" w:styleId="EA4F7402A04F4B17BBC99F1A3F8FFFC73">
    <w:name w:val="EA4F7402A04F4B17BBC99F1A3F8FFFC73"/>
    <w:rsid w:val="00C71E81"/>
    <w:pPr>
      <w:spacing w:after="0" w:line="240" w:lineRule="auto"/>
    </w:pPr>
    <w:rPr>
      <w:rFonts w:eastAsia="SimSun"/>
    </w:rPr>
  </w:style>
  <w:style w:type="paragraph" w:customStyle="1" w:styleId="58F9AD9D497648F0B85AC3B440F05A453">
    <w:name w:val="58F9AD9D497648F0B85AC3B440F05A453"/>
    <w:rsid w:val="00C71E81"/>
    <w:pPr>
      <w:spacing w:after="0" w:line="240" w:lineRule="auto"/>
    </w:pPr>
    <w:rPr>
      <w:rFonts w:eastAsia="SimSun"/>
    </w:rPr>
  </w:style>
  <w:style w:type="paragraph" w:customStyle="1" w:styleId="21EE3EDEE56244E59D717970642796E73">
    <w:name w:val="21EE3EDEE56244E59D717970642796E73"/>
    <w:rsid w:val="00C71E81"/>
    <w:pPr>
      <w:spacing w:after="0" w:line="240" w:lineRule="auto"/>
    </w:pPr>
    <w:rPr>
      <w:rFonts w:eastAsia="SimSun"/>
    </w:rPr>
  </w:style>
  <w:style w:type="paragraph" w:customStyle="1" w:styleId="4B57DE8E31C7496FBA042F1F59BA533D3">
    <w:name w:val="4B57DE8E31C7496FBA042F1F59BA533D3"/>
    <w:rsid w:val="00C71E81"/>
    <w:pPr>
      <w:spacing w:after="0" w:line="240" w:lineRule="auto"/>
    </w:pPr>
    <w:rPr>
      <w:rFonts w:eastAsia="SimSun"/>
    </w:rPr>
  </w:style>
  <w:style w:type="paragraph" w:customStyle="1" w:styleId="21F2BE96E03745DBB6687E3F378628073">
    <w:name w:val="21F2BE96E03745DBB6687E3F378628073"/>
    <w:rsid w:val="00C71E81"/>
    <w:pPr>
      <w:spacing w:after="0" w:line="240" w:lineRule="auto"/>
    </w:pPr>
    <w:rPr>
      <w:rFonts w:eastAsia="SimSun"/>
    </w:rPr>
  </w:style>
  <w:style w:type="paragraph" w:customStyle="1" w:styleId="FD032A93213648148D127F991D44C3853">
    <w:name w:val="FD032A93213648148D127F991D44C3853"/>
    <w:rsid w:val="00C71E81"/>
    <w:pPr>
      <w:spacing w:after="0" w:line="240" w:lineRule="auto"/>
    </w:pPr>
    <w:rPr>
      <w:rFonts w:eastAsia="SimSun"/>
    </w:rPr>
  </w:style>
  <w:style w:type="paragraph" w:customStyle="1" w:styleId="A014BFC3154E4ED588C15BE7248945333">
    <w:name w:val="A014BFC3154E4ED588C15BE7248945333"/>
    <w:rsid w:val="00C71E81"/>
    <w:pPr>
      <w:spacing w:after="0" w:line="240" w:lineRule="auto"/>
    </w:pPr>
    <w:rPr>
      <w:rFonts w:eastAsia="SimSun"/>
    </w:rPr>
  </w:style>
  <w:style w:type="paragraph" w:customStyle="1" w:styleId="79757DC980094092A98E06C44C73C7A33">
    <w:name w:val="79757DC980094092A98E06C44C73C7A33"/>
    <w:rsid w:val="00C71E81"/>
    <w:pPr>
      <w:spacing w:after="0" w:line="240" w:lineRule="auto"/>
    </w:pPr>
    <w:rPr>
      <w:rFonts w:eastAsia="SimSun"/>
    </w:rPr>
  </w:style>
  <w:style w:type="paragraph" w:customStyle="1" w:styleId="DDA26C6B0B76489ABEC555C0DA4D7FAF3">
    <w:name w:val="DDA26C6B0B76489ABEC555C0DA4D7FAF3"/>
    <w:rsid w:val="00C71E81"/>
    <w:pPr>
      <w:spacing w:after="0" w:line="240" w:lineRule="auto"/>
    </w:pPr>
    <w:rPr>
      <w:rFonts w:eastAsia="SimSun"/>
    </w:rPr>
  </w:style>
  <w:style w:type="paragraph" w:customStyle="1" w:styleId="3C78672D9B8344BF815FE85BB3E301C63">
    <w:name w:val="3C78672D9B8344BF815FE85BB3E301C63"/>
    <w:rsid w:val="00C71E81"/>
    <w:pPr>
      <w:spacing w:after="0" w:line="240" w:lineRule="auto"/>
    </w:pPr>
    <w:rPr>
      <w:rFonts w:eastAsia="SimSun"/>
    </w:rPr>
  </w:style>
  <w:style w:type="paragraph" w:customStyle="1" w:styleId="8C3D1471261B4CD9BF26E23AE50589203">
    <w:name w:val="8C3D1471261B4CD9BF26E23AE50589203"/>
    <w:rsid w:val="00C71E81"/>
    <w:pPr>
      <w:spacing w:after="0" w:line="240" w:lineRule="auto"/>
    </w:pPr>
    <w:rPr>
      <w:rFonts w:eastAsia="SimSun"/>
    </w:rPr>
  </w:style>
  <w:style w:type="paragraph" w:customStyle="1" w:styleId="C2CF701F79B1428C84C2A218D8719BD23">
    <w:name w:val="C2CF701F79B1428C84C2A218D8719BD23"/>
    <w:rsid w:val="00C71E81"/>
    <w:pPr>
      <w:spacing w:after="0" w:line="240" w:lineRule="auto"/>
    </w:pPr>
    <w:rPr>
      <w:rFonts w:eastAsia="SimSun"/>
    </w:rPr>
  </w:style>
  <w:style w:type="paragraph" w:customStyle="1" w:styleId="DF46FCEE574C420AAAA3B5E9518904E03">
    <w:name w:val="DF46FCEE574C420AAAA3B5E9518904E03"/>
    <w:rsid w:val="00C71E81"/>
    <w:pPr>
      <w:spacing w:after="0" w:line="240" w:lineRule="auto"/>
    </w:pPr>
    <w:rPr>
      <w:rFonts w:eastAsia="SimSun"/>
    </w:rPr>
  </w:style>
  <w:style w:type="paragraph" w:customStyle="1" w:styleId="E10C785CE4F34BDDA3C6C2DDDAB4B61F3">
    <w:name w:val="E10C785CE4F34BDDA3C6C2DDDAB4B61F3"/>
    <w:rsid w:val="00C71E81"/>
    <w:pPr>
      <w:spacing w:after="0" w:line="240" w:lineRule="auto"/>
    </w:pPr>
    <w:rPr>
      <w:rFonts w:eastAsia="SimSun"/>
    </w:rPr>
  </w:style>
  <w:style w:type="paragraph" w:customStyle="1" w:styleId="C3E18BAB2C1A41BE89189EB99788B3973">
    <w:name w:val="C3E18BAB2C1A41BE89189EB99788B3973"/>
    <w:rsid w:val="00C71E81"/>
    <w:pPr>
      <w:spacing w:after="0" w:line="240" w:lineRule="auto"/>
    </w:pPr>
    <w:rPr>
      <w:rFonts w:eastAsia="SimSun"/>
    </w:rPr>
  </w:style>
  <w:style w:type="paragraph" w:customStyle="1" w:styleId="D4AA37A3A31C4222A73978DFBE256B783">
    <w:name w:val="D4AA37A3A31C4222A73978DFBE256B783"/>
    <w:rsid w:val="00C71E81"/>
    <w:pPr>
      <w:spacing w:after="0" w:line="240" w:lineRule="auto"/>
    </w:pPr>
    <w:rPr>
      <w:rFonts w:eastAsia="SimSun"/>
    </w:rPr>
  </w:style>
  <w:style w:type="paragraph" w:customStyle="1" w:styleId="7EEDAB9768E34FCDA33BFF78931BE94E3">
    <w:name w:val="7EEDAB9768E34FCDA33BFF78931BE94E3"/>
    <w:rsid w:val="00C71E81"/>
    <w:pPr>
      <w:spacing w:after="0" w:line="240" w:lineRule="auto"/>
    </w:pPr>
    <w:rPr>
      <w:rFonts w:eastAsia="SimSun"/>
    </w:rPr>
  </w:style>
  <w:style w:type="paragraph" w:customStyle="1" w:styleId="F5F391478B2040F4B8DE95A80B6074FF3">
    <w:name w:val="F5F391478B2040F4B8DE95A80B6074FF3"/>
    <w:rsid w:val="00C71E81"/>
    <w:pPr>
      <w:spacing w:after="0" w:line="240" w:lineRule="auto"/>
    </w:pPr>
    <w:rPr>
      <w:rFonts w:eastAsia="SimSun"/>
    </w:rPr>
  </w:style>
  <w:style w:type="paragraph" w:customStyle="1" w:styleId="111DBD4AFDB24F2195B80EA5CC04DB0E3">
    <w:name w:val="111DBD4AFDB24F2195B80EA5CC04DB0E3"/>
    <w:rsid w:val="00C71E81"/>
    <w:pPr>
      <w:spacing w:after="0" w:line="240" w:lineRule="auto"/>
    </w:pPr>
    <w:rPr>
      <w:rFonts w:eastAsia="SimSun"/>
    </w:rPr>
  </w:style>
  <w:style w:type="paragraph" w:customStyle="1" w:styleId="A15C0C1C1A354331B6E171F6F98136D73">
    <w:name w:val="A15C0C1C1A354331B6E171F6F98136D73"/>
    <w:rsid w:val="00C71E81"/>
    <w:pPr>
      <w:spacing w:after="0" w:line="240" w:lineRule="auto"/>
    </w:pPr>
    <w:rPr>
      <w:rFonts w:eastAsia="SimSun"/>
    </w:rPr>
  </w:style>
  <w:style w:type="paragraph" w:customStyle="1" w:styleId="B54AA0281CCC43B0BB70684C75B118E53">
    <w:name w:val="B54AA0281CCC43B0BB70684C75B118E53"/>
    <w:rsid w:val="00C71E81"/>
    <w:pPr>
      <w:spacing w:after="0" w:line="240" w:lineRule="auto"/>
    </w:pPr>
    <w:rPr>
      <w:rFonts w:eastAsia="SimSun"/>
    </w:rPr>
  </w:style>
  <w:style w:type="paragraph" w:customStyle="1" w:styleId="D6FE8962C1DE4AA1850D133B9F4632163">
    <w:name w:val="D6FE8962C1DE4AA1850D133B9F4632163"/>
    <w:rsid w:val="00C71E81"/>
    <w:pPr>
      <w:spacing w:after="0" w:line="240" w:lineRule="auto"/>
    </w:pPr>
    <w:rPr>
      <w:rFonts w:eastAsia="SimSun"/>
    </w:rPr>
  </w:style>
  <w:style w:type="paragraph" w:customStyle="1" w:styleId="38B747ED0E1A4858B898EA26187925691">
    <w:name w:val="38B747ED0E1A4858B898EA26187925691"/>
    <w:rsid w:val="00C71E81"/>
    <w:pPr>
      <w:spacing w:after="0" w:line="240" w:lineRule="auto"/>
    </w:pPr>
    <w:rPr>
      <w:rFonts w:eastAsia="SimSun"/>
    </w:rPr>
  </w:style>
  <w:style w:type="paragraph" w:customStyle="1" w:styleId="99478619CFD5476B86742F10EC9F855D3">
    <w:name w:val="99478619CFD5476B86742F10EC9F855D3"/>
    <w:rsid w:val="00C71E81"/>
    <w:pPr>
      <w:spacing w:after="0" w:line="240" w:lineRule="auto"/>
    </w:pPr>
    <w:rPr>
      <w:rFonts w:eastAsia="SimSun"/>
    </w:rPr>
  </w:style>
  <w:style w:type="paragraph" w:customStyle="1" w:styleId="3683D45D975F4F5392C0C5A740CA82F43">
    <w:name w:val="3683D45D975F4F5392C0C5A740CA82F43"/>
    <w:rsid w:val="00C71E81"/>
    <w:pPr>
      <w:spacing w:after="0" w:line="240" w:lineRule="auto"/>
    </w:pPr>
    <w:rPr>
      <w:rFonts w:eastAsia="SimSun"/>
    </w:rPr>
  </w:style>
  <w:style w:type="paragraph" w:customStyle="1" w:styleId="2055085B7DA54DF28435DA31B21F50283">
    <w:name w:val="2055085B7DA54DF28435DA31B21F50283"/>
    <w:rsid w:val="00C71E81"/>
    <w:pPr>
      <w:spacing w:after="0" w:line="240" w:lineRule="auto"/>
    </w:pPr>
    <w:rPr>
      <w:rFonts w:eastAsia="SimSun"/>
    </w:rPr>
  </w:style>
  <w:style w:type="paragraph" w:customStyle="1" w:styleId="42372BE6806747B49D1859A24B645C333">
    <w:name w:val="42372BE6806747B49D1859A24B645C333"/>
    <w:rsid w:val="00C71E81"/>
    <w:pPr>
      <w:spacing w:after="0" w:line="240" w:lineRule="auto"/>
    </w:pPr>
    <w:rPr>
      <w:rFonts w:eastAsia="SimSun"/>
    </w:rPr>
  </w:style>
  <w:style w:type="paragraph" w:customStyle="1" w:styleId="A3057AB4F2D34455932878223C269CED3">
    <w:name w:val="A3057AB4F2D34455932878223C269CED3"/>
    <w:rsid w:val="00C71E81"/>
    <w:pPr>
      <w:spacing w:after="0" w:line="240" w:lineRule="auto"/>
    </w:pPr>
    <w:rPr>
      <w:rFonts w:eastAsia="SimSun"/>
    </w:rPr>
  </w:style>
  <w:style w:type="paragraph" w:customStyle="1" w:styleId="C9BC5788115847989F19C638853AC7313">
    <w:name w:val="C9BC5788115847989F19C638853AC7313"/>
    <w:rsid w:val="00C71E81"/>
    <w:pPr>
      <w:spacing w:after="0" w:line="240" w:lineRule="auto"/>
    </w:pPr>
    <w:rPr>
      <w:rFonts w:eastAsia="SimSun"/>
    </w:rPr>
  </w:style>
  <w:style w:type="paragraph" w:customStyle="1" w:styleId="6CB9FEA240B944F284877E13A300EBA33">
    <w:name w:val="6CB9FEA240B944F284877E13A300EBA33"/>
    <w:rsid w:val="00C71E81"/>
    <w:pPr>
      <w:spacing w:after="0" w:line="240" w:lineRule="auto"/>
    </w:pPr>
    <w:rPr>
      <w:rFonts w:eastAsia="SimSu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83402f8-802c-4bc9-9751-5cc7f3d66c42"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5A150734C6AA649AF00523A81B110E1" ma:contentTypeVersion="6" ma:contentTypeDescription="Create a new document." ma:contentTypeScope="" ma:versionID="1d06d333c44e56a8b99fcdbc59b38a30">
  <xsd:schema xmlns:xsd="http://www.w3.org/2001/XMLSchema" xmlns:xs="http://www.w3.org/2001/XMLSchema" xmlns:p="http://schemas.microsoft.com/office/2006/metadata/properties" xmlns:ns2="3b45c9c0-b0d9-4597-84b3-895297e0427c" xmlns:ns3="9dd2ec4c-d6a3-4ae8-8aa5-a02fec9319c0" targetNamespace="http://schemas.microsoft.com/office/2006/metadata/properties" ma:root="true" ma:fieldsID="b0d28d3b952f673ee98934a42938398b" ns2:_="" ns3:_="">
    <xsd:import namespace="3b45c9c0-b0d9-4597-84b3-895297e0427c"/>
    <xsd:import namespace="9dd2ec4c-d6a3-4ae8-8aa5-a02fec9319c0"/>
    <xsd:element name="properties">
      <xsd:complexType>
        <xsd:sequence>
          <xsd:element name="documentManagement">
            <xsd:complexType>
              <xsd:all>
                <xsd:element ref="ns2:Trade_x0020_Compliance_x0020_Leve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5c9c0-b0d9-4597-84b3-895297e0427c" elementFormDefault="qualified">
    <xsd:import namespace="http://schemas.microsoft.com/office/2006/documentManagement/types"/>
    <xsd:import namespace="http://schemas.microsoft.com/office/infopath/2007/PartnerControls"/>
    <xsd:element name="Trade_x0020_Compliance_x0020_Level" ma:index="8" ma:displayName="Trade Compliance Level" ma:default="Level 0" ma:format="Dropdown" ma:internalName="Trade_x0020_Compliance_x0020_Level" ma:readOnly="false">
      <xsd:simpleType>
        <xsd:restriction base="dms:Choice">
          <xsd:enumeration value="Level 0"/>
          <xsd:enumeration value="Level 1"/>
          <xsd:enumeration value="Level 2"/>
          <xsd:enumeration value="Level 3"/>
          <xsd:enumeration value="Level 4"/>
        </xsd:restriction>
      </xsd:simpleType>
    </xsd:element>
  </xsd:schema>
  <xsd:schema xmlns:xsd="http://www.w3.org/2001/XMLSchema" xmlns:xs="http://www.w3.org/2001/XMLSchema" xmlns:dms="http://schemas.microsoft.com/office/2006/documentManagement/types" xmlns:pc="http://schemas.microsoft.com/office/infopath/2007/PartnerControls" targetNamespace="9dd2ec4c-d6a3-4ae8-8aa5-a02fec9319c0"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rade_x0020_Compliance_x0020_Level xmlns="3b45c9c0-b0d9-4597-84b3-895297e0427c">Level 0</Trade_x0020_Compliance_x0020_Leve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7CA3C-9036-4740-A6B1-4B461308D53F}">
  <ds:schemaRefs>
    <ds:schemaRef ds:uri="http://schemas.microsoft.com/sharepoint/events"/>
  </ds:schemaRefs>
</ds:datastoreItem>
</file>

<file path=customXml/itemProps2.xml><?xml version="1.0" encoding="utf-8"?>
<ds:datastoreItem xmlns:ds="http://schemas.openxmlformats.org/officeDocument/2006/customXml" ds:itemID="{0E973FD9-64EE-4F56-9496-D5BC7373BD0C}">
  <ds:schemaRefs>
    <ds:schemaRef ds:uri="Microsoft.SharePoint.Taxonomy.ContentTypeSync"/>
  </ds:schemaRefs>
</ds:datastoreItem>
</file>

<file path=customXml/itemProps3.xml><?xml version="1.0" encoding="utf-8"?>
<ds:datastoreItem xmlns:ds="http://schemas.openxmlformats.org/officeDocument/2006/customXml" ds:itemID="{4DDFEF26-613C-4646-91BC-CD8ACBA6BBCF}">
  <ds:schemaRefs>
    <ds:schemaRef ds:uri="http://schemas.microsoft.com/sharepoint/v3/contenttype/forms"/>
  </ds:schemaRefs>
</ds:datastoreItem>
</file>

<file path=customXml/itemProps4.xml><?xml version="1.0" encoding="utf-8"?>
<ds:datastoreItem xmlns:ds="http://schemas.openxmlformats.org/officeDocument/2006/customXml" ds:itemID="{62B1191E-F9A0-4154-A93A-BD310EEAA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5c9c0-b0d9-4597-84b3-895297e0427c"/>
    <ds:schemaRef ds:uri="9dd2ec4c-d6a3-4ae8-8aa5-a02fec931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78CCCC-4595-43EC-B455-4A80F15D2821}">
  <ds:schemaRefs>
    <ds:schemaRef ds:uri="http://purl.org/dc/elements/1.1/"/>
    <ds:schemaRef ds:uri="http://schemas.microsoft.com/office/2006/metadata/properties"/>
    <ds:schemaRef ds:uri="9dd2ec4c-d6a3-4ae8-8aa5-a02fec9319c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b45c9c0-b0d9-4597-84b3-895297e0427c"/>
    <ds:schemaRef ds:uri="http://www.w3.org/XML/1998/namespace"/>
    <ds:schemaRef ds:uri="http://purl.org/dc/dcmitype/"/>
  </ds:schemaRefs>
</ds:datastoreItem>
</file>

<file path=customXml/itemProps6.xml><?xml version="1.0" encoding="utf-8"?>
<ds:datastoreItem xmlns:ds="http://schemas.openxmlformats.org/officeDocument/2006/customXml" ds:itemID="{076BDC8D-E5DA-41C4-A90A-DA28D577A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2007</Words>
  <Characters>11445</Characters>
  <Application>Microsoft Office Word</Application>
  <DocSecurity>4</DocSecurity>
  <Lines>95</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Flir Systems</Company>
  <LinksUpToDate>false</LinksUpToDate>
  <CharactersWithSpaces>13426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Hedberg, Tanya</dc:creator>
  <cp:lastModifiedBy>Sharpe, Tony</cp:lastModifiedBy>
  <cp:revision>2</cp:revision>
  <cp:lastPrinted>2011-11-15T13:41:00Z</cp:lastPrinted>
  <dcterms:created xsi:type="dcterms:W3CDTF">2018-08-16T16:30:00Z</dcterms:created>
  <dcterms:modified xsi:type="dcterms:W3CDTF">2018-08-16T16:30:00Z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0x010100E5A150734C6AA649AF00523A81B110E1</vt:lpwstr>
  </property>
  <property fmtid="{D5CDD505-2E9C-101B-9397-08002B2CF9AE}" pid="3" name="_dlc_DocIdItemGuid">
    <vt:lpwstr>7ea5e9c5-4bac-473f-858b-3f33dc890d80</vt:lpwstr>
  </property>
  <property fmtid="{D5CDD505-2E9C-101B-9397-08002B2CF9AE}" pid="4" name="_dlc_DocId">
    <vt:lpwstr>TYVKJP5NDWFC-32-723</vt:lpwstr>
  </property>
  <property fmtid="{D5CDD505-2E9C-101B-9397-08002B2CF9AE}" pid="5" name="_dlc_DocIdUrl">
    <vt:lpwstr>https://iflir/TC/_layouts/DocIdRedir.aspx?ID=TYVKJP5NDWFC-32-723, TYVKJP5NDWFC-32-723</vt:lpwstr>
  </property>
  <property fmtid="{D5CDD505-2E9C-101B-9397-08002B2CF9AE}" pid="6" name="TaxKeyword">
    <vt:lpwstr/>
  </property>
  <property fmtid="{D5CDD505-2E9C-101B-9397-08002B2CF9AE}" pid="7" name="TaxCatchAll">
    <vt:lpwstr/>
  </property>
  <property fmtid="{D5CDD505-2E9C-101B-9397-08002B2CF9AE}" pid="8" name="TaxKeywordTaxHTField">
    <vt:lpwstr/>
  </property>
</Properties>
</file>